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F79D" w14:textId="77777777" w:rsidR="009A466F" w:rsidRPr="00691443" w:rsidRDefault="00691443">
      <w:pPr>
        <w:rPr>
          <w:sz w:val="40"/>
          <w:szCs w:val="40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</w:t>
      </w:r>
      <w:r w:rsidR="00C8285C" w:rsidRPr="00691443">
        <w:rPr>
          <w:sz w:val="40"/>
          <w:szCs w:val="40"/>
        </w:rPr>
        <w:t>Curriculum vitae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3124"/>
        <w:gridCol w:w="6"/>
      </w:tblGrid>
      <w:tr w:rsidR="009A466F" w:rsidRPr="009A466F" w14:paraId="4CDA4547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125F039A" w14:textId="77777777" w:rsidR="009A466F" w:rsidRDefault="009A466F" w:rsidP="00B66D25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it-IT"/>
              </w:rPr>
              <w:t xml:space="preserve"> </w:t>
            </w:r>
            <w:r w:rsidR="00691443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it-IT"/>
              </w:rPr>
              <w:t>Personal</w:t>
            </w:r>
          </w:p>
          <w:p w14:paraId="6219DBF2" w14:textId="77777777" w:rsidR="009A466F" w:rsidRPr="009A466F" w:rsidRDefault="00691443" w:rsidP="00B66D25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it-IT"/>
              </w:rPr>
              <w:t>information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517CB2D" w14:textId="77777777" w:rsidR="009A466F" w:rsidRPr="009A466F" w:rsidRDefault="009A466F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</w:p>
        </w:tc>
      </w:tr>
      <w:tr w:rsidR="009A466F" w:rsidRPr="009A466F" w14:paraId="05867B71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6CA09D04" w14:textId="77777777" w:rsidR="009A466F" w:rsidRPr="009A466F" w:rsidRDefault="009A466F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N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ame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68B495B1" w14:textId="77777777" w:rsidR="009A466F" w:rsidRPr="009A466F" w:rsidRDefault="009A466F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DE LUCA Francesca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F8F39" w14:textId="77777777" w:rsidR="009A466F" w:rsidRPr="009A466F" w:rsidRDefault="009A466F" w:rsidP="009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66F" w:rsidRPr="009A466F" w14:paraId="7546B625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133A49BD" w14:textId="77777777" w:rsidR="009A466F" w:rsidRPr="009A466F" w:rsidRDefault="009A466F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E-mail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3E2B872A" w14:textId="77777777" w:rsidR="009A466F" w:rsidRPr="009A466F" w:rsidRDefault="009A466F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fra.deluca@uniroma1.it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D363E" w14:textId="77777777" w:rsidR="009A466F" w:rsidRPr="009A466F" w:rsidRDefault="009A466F" w:rsidP="009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66F" w:rsidRPr="009A466F" w14:paraId="3F49B05E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34C6B08A" w14:textId="77777777" w:rsidR="009A466F" w:rsidRPr="009A466F" w:rsidRDefault="009A466F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Nationality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456F64CA" w14:textId="77777777" w:rsidR="009A466F" w:rsidRPr="009A466F" w:rsidRDefault="009A466F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A7E3C" w14:textId="77777777" w:rsidR="009A466F" w:rsidRPr="009A466F" w:rsidRDefault="009A466F" w:rsidP="009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A466F" w:rsidRPr="009A466F" w14:paraId="30CCE806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08FFE78F" w14:textId="77777777" w:rsidR="009A466F" w:rsidRPr="009A466F" w:rsidRDefault="009A466F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.O.B.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394D3951" w14:textId="77777777" w:rsidR="009A466F" w:rsidRDefault="009A466F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05/07/1984</w:t>
            </w:r>
          </w:p>
          <w:p w14:paraId="5C631185" w14:textId="6903291D" w:rsidR="00B66D25" w:rsidRPr="009A466F" w:rsidRDefault="00B66D25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3FA79" w14:textId="77777777" w:rsidR="009A466F" w:rsidRPr="009A466F" w:rsidRDefault="009A466F" w:rsidP="009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FEDEF84" w14:textId="4FC238A0" w:rsidR="009A466F" w:rsidRPr="00B66D25" w:rsidRDefault="00B66D25" w:rsidP="00B66D25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</w:pPr>
      <w:r w:rsidRPr="00B66D25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>Education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7003"/>
      </w:tblGrid>
      <w:tr w:rsidR="009A466F" w:rsidRPr="00C20FBE" w14:paraId="6CF6B36E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0CA04EBE" w14:textId="43655571" w:rsidR="00EA7766" w:rsidRDefault="00EA7766" w:rsidP="00951C0D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</w:p>
          <w:p w14:paraId="7C6E478D" w14:textId="3F9F1595" w:rsidR="009A466F" w:rsidRPr="009A466F" w:rsidRDefault="00B66D25" w:rsidP="00951C0D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D</w:t>
            </w:r>
            <w:r w:rsidR="00937F40" w:rsidRPr="00937F40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ate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B0E18" w14:textId="3A36B673" w:rsidR="00EA7766" w:rsidRPr="00211D8F" w:rsidRDefault="009A466F" w:rsidP="00211D8F">
            <w:pPr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 </w:t>
            </w:r>
            <w:r w:rsidR="00951C0D" w:rsidRPr="00EA7766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211D8F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>0</w:t>
            </w:r>
            <w:r w:rsidR="00EA7766" w:rsidRPr="00211D8F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6/12/2018-07/12/2018</w:t>
            </w:r>
          </w:p>
          <w:p w14:paraId="7692272E" w14:textId="77777777" w:rsidR="00211D8F" w:rsidRDefault="00EA7766" w:rsidP="00211D8F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112410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P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“</w:t>
            </w:r>
            <w:r w:rsidRPr="00112410">
              <w:rPr>
                <w:rFonts w:ascii="Verdana" w:eastAsia="Times New Roman" w:hAnsi="Verdana" w:cs="Times New Roman"/>
                <w:b/>
                <w:color w:val="000000"/>
                <w:sz w:val="25"/>
                <w:szCs w:val="25"/>
                <w:lang w:val="en-US" w:eastAsia="it-IT"/>
              </w:rPr>
              <w:t>Transcranial Brain Stimulation in Cognitive Neuroscience Workshop</w:t>
            </w:r>
            <w:r w:rsidRP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”</w:t>
            </w:r>
            <w:r w:rsid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</w:t>
            </w:r>
          </w:p>
          <w:p w14:paraId="2DB64AA4" w14:textId="56302CF0" w:rsidR="00951C0D" w:rsidRDefault="00EA7766" w:rsidP="00EA7766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Center for Mind/Brain Sciences (</w:t>
            </w:r>
            <w:proofErr w:type="spellStart"/>
            <w:r w:rsidRP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CIMeC</w:t>
            </w:r>
            <w:proofErr w:type="spellEnd"/>
            <w:r w:rsidRP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)</w:t>
            </w:r>
            <w:r w:rsid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, </w:t>
            </w:r>
            <w:r w:rsidRP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University of Trento, </w:t>
            </w:r>
            <w:proofErr w:type="spellStart"/>
            <w:r w:rsidRP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Rovereto</w:t>
            </w:r>
            <w:proofErr w:type="spellEnd"/>
            <w:r w:rsidRP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(Italy)</w:t>
            </w:r>
          </w:p>
          <w:p w14:paraId="7BBDA208" w14:textId="77777777" w:rsidR="00211D8F" w:rsidRDefault="00211D8F" w:rsidP="009A466F">
            <w:pPr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</w:p>
          <w:p w14:paraId="455A42E7" w14:textId="1257F0C4" w:rsidR="00937F40" w:rsidRDefault="00211D8F" w:rsidP="009A466F">
            <w:pPr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0</w:t>
            </w:r>
            <w:r w:rsidR="00937F40" w:rsidRPr="00951C0D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1/11/2017</w:t>
            </w:r>
            <w:r w:rsidR="00951C0D" w:rsidRPr="00951C0D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-present</w:t>
            </w:r>
          </w:p>
          <w:p w14:paraId="32C58324" w14:textId="77777777" w:rsidR="00951C0D" w:rsidRPr="00951C0D" w:rsidRDefault="00951C0D" w:rsidP="009A466F">
            <w:pPr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</w:p>
          <w:p w14:paraId="5E44D325" w14:textId="34CB0F3E" w:rsidR="00951C0D" w:rsidRDefault="00EA7766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="0089040C" w:rsidRPr="00211D8F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PhD </w:t>
            </w:r>
            <w:r w:rsidR="00951C0D" w:rsidRPr="00211D8F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>Student</w:t>
            </w:r>
            <w:r w:rsidR="0089040C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: </w:t>
            </w:r>
            <w:r w:rsidR="00951C0D" w:rsidRPr="00951C0D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Behavioral Neuroscience</w:t>
            </w:r>
            <w:r w:rsidR="00B03099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PhD </w:t>
            </w:r>
            <w:proofErr w:type="gramStart"/>
            <w:r w:rsidR="00B03099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Program</w:t>
            </w:r>
            <w:r w:rsidR="00951C0D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,  </w:t>
            </w: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proofErr w:type="gramEnd"/>
            <w:r w:rsidR="00951C0D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Department of Psychology,</w:t>
            </w:r>
            <w:r w:rsidR="00B03099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="00951C0D" w:rsidRP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Sapienza University of Rome, Italy</w:t>
            </w:r>
          </w:p>
          <w:p w14:paraId="6D1491E4" w14:textId="77777777" w:rsidR="00211D8F" w:rsidRPr="00951C0D" w:rsidRDefault="00211D8F" w:rsidP="009A466F">
            <w:pPr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</w:p>
          <w:p w14:paraId="11650ED5" w14:textId="77777777" w:rsidR="00951C0D" w:rsidRPr="009A466F" w:rsidRDefault="00951C0D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</w:tr>
      <w:tr w:rsidR="009A466F" w:rsidRPr="009A466F" w14:paraId="4A23C7E5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4F4E69B0" w14:textId="2E81BEC6" w:rsidR="009A466F" w:rsidRPr="009A466F" w:rsidRDefault="00EA7766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D</w:t>
            </w:r>
            <w:r w:rsidR="009A466F"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at</w:t>
            </w:r>
            <w:r w:rsidR="00BC532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0E395FFB" w14:textId="77777777" w:rsidR="009A466F" w:rsidRPr="009A466F" w:rsidRDefault="009A466F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08/03/2014</w:t>
            </w:r>
          </w:p>
        </w:tc>
      </w:tr>
      <w:tr w:rsidR="009A466F" w:rsidRPr="00C20FBE" w14:paraId="2F1DFC27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59B8805F" w14:textId="77777777" w:rsidR="009A466F" w:rsidRPr="009A466F" w:rsidRDefault="009A466F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3A46E8D3" w14:textId="77777777" w:rsidR="00211D8F" w:rsidRDefault="00BC532D" w:rsidP="009633C5">
            <w:pPr>
              <w:rPr>
                <w:rFonts w:ascii="Verdana" w:eastAsia="Times New Roman" w:hAnsi="Verdana" w:cs="Times New Roman"/>
                <w:i/>
                <w:color w:val="000000"/>
                <w:sz w:val="25"/>
                <w:szCs w:val="25"/>
                <w:lang w:val="en-US" w:eastAsia="it-IT"/>
              </w:rPr>
            </w:pPr>
            <w:r w:rsidRPr="00BC532D">
              <w:rPr>
                <w:rFonts w:ascii="Verdana" w:eastAsia="Times New Roman" w:hAnsi="Verdana" w:cs="Times New Roman"/>
                <w:b/>
                <w:color w:val="000000"/>
                <w:sz w:val="25"/>
                <w:szCs w:val="25"/>
                <w:lang w:val="en-US" w:eastAsia="it-IT"/>
              </w:rPr>
              <w:t xml:space="preserve">MSc in </w:t>
            </w:r>
            <w:r w:rsidRPr="00EA7766">
              <w:rPr>
                <w:rFonts w:ascii="Verdana" w:eastAsia="Times New Roman" w:hAnsi="Verdana" w:cs="Times New Roman"/>
                <w:i/>
                <w:color w:val="000000"/>
                <w:sz w:val="25"/>
                <w:szCs w:val="25"/>
                <w:lang w:val="en-US" w:eastAsia="it-IT"/>
              </w:rPr>
              <w:t>C</w:t>
            </w:r>
            <w:r w:rsidR="00937F40" w:rsidRPr="00EA7766">
              <w:rPr>
                <w:rFonts w:ascii="Verdana" w:eastAsia="Times New Roman" w:hAnsi="Verdana" w:cs="Times New Roman"/>
                <w:i/>
                <w:color w:val="000000"/>
                <w:sz w:val="25"/>
                <w:szCs w:val="25"/>
                <w:lang w:val="en-US" w:eastAsia="it-IT"/>
              </w:rPr>
              <w:t>linical Neuroscience of behavior in adult an</w:t>
            </w:r>
            <w:r w:rsidR="00211D8F">
              <w:rPr>
                <w:rFonts w:ascii="Verdana" w:eastAsia="Times New Roman" w:hAnsi="Verdana" w:cs="Times New Roman"/>
                <w:i/>
                <w:color w:val="000000"/>
                <w:sz w:val="25"/>
                <w:szCs w:val="25"/>
                <w:lang w:val="en-US" w:eastAsia="it-IT"/>
              </w:rPr>
              <w:t>d in elderly</w:t>
            </w:r>
          </w:p>
          <w:p w14:paraId="20BA3612" w14:textId="3DEBCB88" w:rsidR="009633C5" w:rsidRPr="00211D8F" w:rsidRDefault="00BC532D" w:rsidP="009633C5">
            <w:pPr>
              <w:rPr>
                <w:rFonts w:ascii="Verdana" w:eastAsia="Times New Roman" w:hAnsi="Verdana" w:cs="Times New Roman"/>
                <w:b/>
                <w:color w:val="000000"/>
                <w:sz w:val="25"/>
                <w:szCs w:val="25"/>
                <w:lang w:val="en-US" w:eastAsia="it-IT"/>
              </w:rPr>
            </w:pPr>
            <w:r w:rsidRP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LUMSA University of Rome, Italy, </w:t>
            </w:r>
            <w:r w:rsid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vote </w:t>
            </w:r>
            <w:r w:rsidRP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30/30, Dissertation t</w:t>
            </w:r>
            <w:r w:rsidR="009633C5" w:rsidRP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opic: Cognitive rehabilitation in </w:t>
            </w:r>
            <w:r w:rsid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M</w:t>
            </w:r>
            <w:r w:rsidR="009633C5" w:rsidRP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ultiple </w:t>
            </w:r>
            <w:proofErr w:type="spellStart"/>
            <w:proofErr w:type="gramStart"/>
            <w:r w:rsid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S</w:t>
            </w:r>
            <w:r w:rsidR="009633C5" w:rsidRP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clerosis:</w:t>
            </w:r>
            <w:r w:rsid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a</w:t>
            </w:r>
            <w:proofErr w:type="spellEnd"/>
            <w:proofErr w:type="gramEnd"/>
            <w:r w:rsidR="009633C5" w:rsidRP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case</w:t>
            </w:r>
            <w:r w:rsidR="00211D8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-control study</w:t>
            </w:r>
            <w:r w:rsid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.</w:t>
            </w:r>
          </w:p>
          <w:p w14:paraId="22B905BE" w14:textId="77777777" w:rsidR="009A466F" w:rsidRPr="009A466F" w:rsidRDefault="009A466F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</w:tr>
      <w:tr w:rsidR="009633C5" w:rsidRPr="009A466F" w14:paraId="64F18B73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2C5F2B80" w14:textId="77777777" w:rsidR="009633C5" w:rsidRPr="009A466F" w:rsidRDefault="009633C5" w:rsidP="00230EB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Dat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5A14A457" w14:textId="77777777" w:rsidR="009633C5" w:rsidRPr="009A466F" w:rsidRDefault="009633C5" w:rsidP="00230E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 w:rsidRPr="009A466F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>14/12/2012</w:t>
            </w:r>
          </w:p>
        </w:tc>
      </w:tr>
      <w:tr w:rsidR="009633C5" w:rsidRPr="00C7162E" w14:paraId="3E258B18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217F9F8F" w14:textId="77777777" w:rsidR="00937F40" w:rsidRDefault="00937F40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</w:rPr>
            </w:pPr>
          </w:p>
          <w:p w14:paraId="3818F031" w14:textId="77777777" w:rsidR="00951C0D" w:rsidRDefault="00951C0D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</w:rPr>
            </w:pPr>
          </w:p>
          <w:p w14:paraId="2FC346F7" w14:textId="77777777" w:rsidR="00951C0D" w:rsidRDefault="00951C0D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</w:rPr>
            </w:pPr>
          </w:p>
          <w:p w14:paraId="7186504A" w14:textId="77777777" w:rsidR="00796D28" w:rsidRDefault="00796D28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</w:rPr>
            </w:pPr>
          </w:p>
          <w:p w14:paraId="48C30990" w14:textId="77777777" w:rsidR="005049BA" w:rsidRDefault="005049BA" w:rsidP="00211D8F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it-IT"/>
              </w:rPr>
              <w:t>Academic</w:t>
            </w:r>
          </w:p>
          <w:p w14:paraId="6F0C8363" w14:textId="1D342652" w:rsidR="00B66D25" w:rsidRDefault="00796D28" w:rsidP="00211D8F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it-IT"/>
              </w:rPr>
            </w:pPr>
            <w:r w:rsidRPr="00796D28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it-IT"/>
              </w:rPr>
              <w:t>Appointments</w:t>
            </w:r>
          </w:p>
          <w:p w14:paraId="69F76218" w14:textId="4EF2EC63" w:rsidR="00796D28" w:rsidRPr="00B66D25" w:rsidRDefault="00B66D25" w:rsidP="00B66D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B66D2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Date</w:t>
            </w:r>
          </w:p>
          <w:p w14:paraId="527B2908" w14:textId="77777777" w:rsidR="00796D28" w:rsidRPr="00B66D25" w:rsidRDefault="00796D28" w:rsidP="00796D28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val="en-US" w:eastAsia="it-IT"/>
              </w:rPr>
            </w:pPr>
          </w:p>
          <w:p w14:paraId="59E1EA7A" w14:textId="77777777" w:rsidR="00796D28" w:rsidRPr="00B66D25" w:rsidRDefault="00796D28" w:rsidP="00796D28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val="en-US" w:eastAsia="it-IT"/>
              </w:rPr>
            </w:pPr>
          </w:p>
          <w:p w14:paraId="4AED2A9A" w14:textId="77777777" w:rsidR="00796D28" w:rsidRPr="00B66D25" w:rsidRDefault="00796D28" w:rsidP="00796D28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val="en-US" w:eastAsia="it-IT"/>
              </w:rPr>
            </w:pPr>
          </w:p>
          <w:p w14:paraId="5B5E8F1F" w14:textId="77777777" w:rsidR="00B66D25" w:rsidRDefault="00B66D25" w:rsidP="00B66D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  <w:p w14:paraId="10F6C8AA" w14:textId="13B329FD" w:rsidR="00796D28" w:rsidRPr="00B66D25" w:rsidRDefault="00B66D25" w:rsidP="00B66D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B66D2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Date</w:t>
            </w:r>
          </w:p>
          <w:p w14:paraId="667CE9D6" w14:textId="77777777" w:rsidR="00047D4E" w:rsidRPr="00B66D25" w:rsidRDefault="00047D4E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</w:p>
          <w:p w14:paraId="6123ACE7" w14:textId="77777777" w:rsidR="00047D4E" w:rsidRPr="00B66D25" w:rsidRDefault="00047D4E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</w:p>
          <w:p w14:paraId="30AD04EB" w14:textId="77777777" w:rsidR="00047D4E" w:rsidRPr="00B66D25" w:rsidRDefault="00047D4E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</w:p>
          <w:p w14:paraId="78A26D88" w14:textId="77777777" w:rsidR="00047D4E" w:rsidRPr="00B66D25" w:rsidRDefault="00047D4E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</w:p>
          <w:p w14:paraId="0A50E329" w14:textId="198A76E5" w:rsidR="00047D4E" w:rsidRPr="00B66D25" w:rsidRDefault="00B66D25" w:rsidP="00B66D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B66D2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Date</w:t>
            </w:r>
          </w:p>
          <w:p w14:paraId="5C274CF9" w14:textId="6FFFEDE7" w:rsidR="00047D4E" w:rsidRDefault="00047D4E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</w:p>
          <w:p w14:paraId="4856B865" w14:textId="41ECCFBC" w:rsidR="00B66D25" w:rsidRDefault="00B66D25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</w:p>
          <w:p w14:paraId="6AC0C552" w14:textId="429457E5" w:rsidR="00796D28" w:rsidRPr="00B66D25" w:rsidRDefault="00B66D25" w:rsidP="00B66D25">
            <w:pPr>
              <w:pStyle w:val="Heading4"/>
              <w:shd w:val="clear" w:color="auto" w:fill="FFFFFF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color w:val="000000"/>
                <w:sz w:val="30"/>
                <w:szCs w:val="30"/>
                <w:lang w:val="en-US"/>
              </w:rPr>
              <w:t>O</w:t>
            </w:r>
            <w:r w:rsidR="005049BA" w:rsidRPr="00B66D25">
              <w:rPr>
                <w:rFonts w:ascii="Verdana" w:hAnsi="Verdana"/>
                <w:color w:val="000000"/>
                <w:sz w:val="30"/>
                <w:szCs w:val="30"/>
                <w:lang w:val="en-US"/>
              </w:rPr>
              <w:t xml:space="preserve">ther </w:t>
            </w:r>
          </w:p>
          <w:p w14:paraId="005EC4F7" w14:textId="77777777" w:rsidR="005049BA" w:rsidRPr="00B66D25" w:rsidRDefault="005049BA" w:rsidP="00B66D25">
            <w:pPr>
              <w:pStyle w:val="Heading4"/>
              <w:shd w:val="clear" w:color="auto" w:fill="FFFFFF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  <w:r w:rsidRPr="00B66D25">
              <w:rPr>
                <w:rFonts w:ascii="Verdana" w:hAnsi="Verdana"/>
                <w:color w:val="000000"/>
                <w:sz w:val="30"/>
                <w:szCs w:val="30"/>
                <w:lang w:val="en-US"/>
              </w:rPr>
              <w:t>Appointments</w:t>
            </w:r>
          </w:p>
          <w:p w14:paraId="4EB6F9F7" w14:textId="770AABDE" w:rsidR="00047D4E" w:rsidRPr="00B66D25" w:rsidRDefault="00B66D25" w:rsidP="00B66D2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B66D2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Date</w:t>
            </w:r>
          </w:p>
          <w:p w14:paraId="5CA06873" w14:textId="77777777" w:rsidR="00047D4E" w:rsidRPr="00B66D25" w:rsidRDefault="00047D4E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</w:p>
          <w:p w14:paraId="10D3E556" w14:textId="77777777" w:rsidR="00047D4E" w:rsidRPr="00B66D25" w:rsidRDefault="00047D4E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</w:p>
          <w:p w14:paraId="2C11DAC0" w14:textId="77777777" w:rsidR="00047D4E" w:rsidRPr="00B66D25" w:rsidRDefault="00047D4E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</w:p>
          <w:p w14:paraId="4401CEAB" w14:textId="77777777" w:rsidR="005049BA" w:rsidRPr="00B66D25" w:rsidRDefault="005049BA" w:rsidP="00937F40">
            <w:pPr>
              <w:pStyle w:val="Heading4"/>
              <w:shd w:val="clear" w:color="auto" w:fill="FFFFFF"/>
              <w:jc w:val="right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</w:p>
          <w:p w14:paraId="18ED75B3" w14:textId="472121BA" w:rsidR="00C8285C" w:rsidRPr="00B66D25" w:rsidRDefault="00C7162E" w:rsidP="00C7162E">
            <w:pPr>
              <w:pStyle w:val="Heading4"/>
              <w:shd w:val="clear" w:color="auto" w:fill="FFFFFF"/>
              <w:rPr>
                <w:rFonts w:ascii="Verdana" w:hAnsi="Verdana"/>
                <w:color w:val="000000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color w:val="000000"/>
                <w:sz w:val="30"/>
                <w:szCs w:val="30"/>
                <w:lang w:val="en-US"/>
              </w:rPr>
              <w:t>Professional Experiences</w:t>
            </w:r>
          </w:p>
          <w:p w14:paraId="68C913A4" w14:textId="53B47E42" w:rsidR="00C8285C" w:rsidRPr="00C7162E" w:rsidRDefault="00C8285C" w:rsidP="00C716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  <w:p w14:paraId="05035C97" w14:textId="77777777" w:rsidR="00C8285C" w:rsidRPr="00B66D25" w:rsidRDefault="00C8285C" w:rsidP="00C8285C">
            <w:pPr>
              <w:rPr>
                <w:lang w:val="en-US" w:eastAsia="it-IT"/>
              </w:rPr>
            </w:pPr>
          </w:p>
          <w:p w14:paraId="6D03B072" w14:textId="77777777" w:rsidR="00C8285C" w:rsidRPr="00B66D25" w:rsidRDefault="00C8285C" w:rsidP="00C8285C">
            <w:pPr>
              <w:rPr>
                <w:lang w:val="en-US" w:eastAsia="it-IT"/>
              </w:rPr>
            </w:pPr>
          </w:p>
          <w:p w14:paraId="4194E9F8" w14:textId="77777777" w:rsidR="00C8285C" w:rsidRPr="00B66D25" w:rsidRDefault="00C8285C" w:rsidP="00C8285C">
            <w:pPr>
              <w:rPr>
                <w:lang w:val="en-US" w:eastAsia="it-IT"/>
              </w:rPr>
            </w:pPr>
          </w:p>
          <w:p w14:paraId="08E09FF2" w14:textId="77777777" w:rsidR="00937F40" w:rsidRPr="00B66D25" w:rsidRDefault="00937F40" w:rsidP="00C8285C">
            <w:pPr>
              <w:rPr>
                <w:lang w:val="en-US"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2C64BA04" w14:textId="3032C27A" w:rsidR="009633C5" w:rsidRDefault="0008721E" w:rsidP="009633C5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211D8F">
              <w:rPr>
                <w:rFonts w:ascii="Verdana" w:eastAsia="Times New Roman" w:hAnsi="Verdana" w:cs="Times New Roman"/>
                <w:b/>
                <w:color w:val="000000"/>
                <w:sz w:val="25"/>
                <w:szCs w:val="25"/>
                <w:lang w:val="en-US" w:eastAsia="it-IT"/>
              </w:rPr>
              <w:lastRenderedPageBreak/>
              <w:t>Master</w:t>
            </w:r>
            <w:r w:rsidR="00211D8F" w:rsidRPr="00211D8F">
              <w:rPr>
                <w:rFonts w:ascii="Verdana" w:eastAsia="Times New Roman" w:hAnsi="Verdana" w:cs="Times New Roman"/>
                <w:b/>
                <w:color w:val="000000"/>
                <w:sz w:val="25"/>
                <w:szCs w:val="25"/>
                <w:lang w:val="en-US" w:eastAsia="it-IT"/>
              </w:rPr>
              <w:t>’s Degree</w:t>
            </w:r>
            <w:r w:rsidR="00937F40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in </w:t>
            </w:r>
            <w:r w:rsidR="009633C5" w:rsidRP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Cognitive Neuroscience and Psychological Rehabilitation, Sapienza University of Rome, Italy, Summa cum laude (110/110 e lode),</w:t>
            </w:r>
          </w:p>
          <w:p w14:paraId="2F4100A6" w14:textId="77777777" w:rsidR="009633C5" w:rsidRDefault="009633C5" w:rsidP="009633C5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9633C5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Dissertation topic: Cognitive Fatigue in Multiple Sclerosis: study with fMRI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.</w:t>
            </w:r>
          </w:p>
          <w:p w14:paraId="6BC2A7EF" w14:textId="77777777" w:rsidR="00937F40" w:rsidRDefault="00937F40" w:rsidP="009633C5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  <w:p w14:paraId="25B16E8B" w14:textId="77777777" w:rsidR="00937F40" w:rsidRDefault="00937F40" w:rsidP="009633C5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  <w:p w14:paraId="1BC13A1A" w14:textId="74AEDF0B" w:rsidR="00211D8F" w:rsidRDefault="00796D28" w:rsidP="009633C5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796D28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</w:p>
          <w:p w14:paraId="2D75D24E" w14:textId="77777777" w:rsidR="00B66D25" w:rsidRDefault="00B66D25" w:rsidP="009633C5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</w:p>
          <w:p w14:paraId="22EA8192" w14:textId="25CC661B" w:rsidR="00796D28" w:rsidRPr="00796D28" w:rsidRDefault="00796D28" w:rsidP="009633C5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796D28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01/04/2016 - 30/09/2017</w:t>
            </w:r>
          </w:p>
          <w:p w14:paraId="197984ED" w14:textId="77777777" w:rsidR="00047D4E" w:rsidRPr="00B66D25" w:rsidRDefault="00047D4E" w:rsidP="00047D4E">
            <w:pPr>
              <w:pStyle w:val="HTMLPreformatted"/>
              <w:shd w:val="clear" w:color="auto" w:fill="FFFFFF"/>
              <w:rPr>
                <w:rFonts w:ascii="Verdana" w:hAnsi="Verdana" w:cstheme="minorBidi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proofErr w:type="gramStart"/>
            <w:r w:rsidRPr="00B66D25">
              <w:rPr>
                <w:rFonts w:ascii="Verdana" w:hAnsi="Verdana" w:cstheme="minorBidi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Postgraduate </w:t>
            </w:r>
            <w:r w:rsidR="00796D28" w:rsidRPr="00B66D25">
              <w:rPr>
                <w:rFonts w:ascii="Verdana" w:hAnsi="Verdana" w:cstheme="minorBidi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Research</w:t>
            </w:r>
            <w:proofErr w:type="gramEnd"/>
            <w:r w:rsidR="00796D28" w:rsidRPr="00B66D25">
              <w:rPr>
                <w:rFonts w:ascii="Verdana" w:hAnsi="Verdana" w:cstheme="minorBidi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Scholarship</w:t>
            </w:r>
            <w:r w:rsidRPr="00B66D25">
              <w:rPr>
                <w:rFonts w:ascii="Verdana" w:hAnsi="Verdana" w:cstheme="minorBidi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</w:p>
          <w:p w14:paraId="65ED2521" w14:textId="2008597C" w:rsidR="00047D4E" w:rsidRDefault="00047D4E" w:rsidP="00047D4E">
            <w:pPr>
              <w:pStyle w:val="HTMLPreformatted"/>
              <w:shd w:val="clear" w:color="auto" w:fill="FFFFFF"/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047D4E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Research activity at the </w:t>
            </w:r>
            <w:r w:rsidR="00B66D25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“</w:t>
            </w:r>
            <w:r w:rsidRPr="00047D4E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Interdepartmental Center for Social Illness</w:t>
            </w:r>
            <w:r w:rsidR="00B66D25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”</w:t>
            </w:r>
            <w:r w:rsidRPr="00047D4E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–</w:t>
            </w:r>
            <w:r w:rsidRPr="00047D4E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CIMS</w:t>
            </w:r>
          </w:p>
          <w:p w14:paraId="55B64332" w14:textId="150C0271" w:rsidR="00047D4E" w:rsidRPr="00047D4E" w:rsidRDefault="00047D4E" w:rsidP="00047D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047D4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D</w:t>
            </w:r>
            <w:r w:rsidR="00B66D25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e</w:t>
            </w:r>
            <w:r w:rsidRPr="00047D4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p. L.240 / 2010 Public health for infective diseases</w:t>
            </w:r>
          </w:p>
          <w:p w14:paraId="4C3CB7B2" w14:textId="77777777" w:rsidR="00047D4E" w:rsidRDefault="00047D4E" w:rsidP="00047D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</w:pPr>
            <w:r w:rsidRPr="00047D4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>"La Sapienza" University of Rome - P.zza Aldo Moro, 5 – Rome, Italy</w:t>
            </w:r>
          </w:p>
          <w:p w14:paraId="505FFC08" w14:textId="77777777" w:rsidR="00047D4E" w:rsidRDefault="00047D4E" w:rsidP="00047D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</w:pPr>
          </w:p>
          <w:p w14:paraId="0D54ACFB" w14:textId="77777777" w:rsidR="00047D4E" w:rsidRPr="00047D4E" w:rsidRDefault="00047D4E" w:rsidP="00047D4E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047D4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01/05/2015 - 31/10/2015</w:t>
            </w:r>
          </w:p>
          <w:p w14:paraId="047CC625" w14:textId="77777777" w:rsidR="00047D4E" w:rsidRPr="00B66D25" w:rsidRDefault="00047D4E" w:rsidP="00047D4E">
            <w:pPr>
              <w:pStyle w:val="HTMLPreformatted"/>
              <w:shd w:val="clear" w:color="auto" w:fill="FFFFFF"/>
              <w:rPr>
                <w:rFonts w:ascii="Verdana" w:hAnsi="Verdana" w:cstheme="minorBidi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proofErr w:type="gramStart"/>
            <w:r w:rsidRPr="00B66D25">
              <w:rPr>
                <w:rFonts w:ascii="Verdana" w:hAnsi="Verdana" w:cstheme="minorBidi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>Postgraduate  Research</w:t>
            </w:r>
            <w:proofErr w:type="gramEnd"/>
            <w:r w:rsidRPr="00B66D25">
              <w:rPr>
                <w:rFonts w:ascii="Verdana" w:hAnsi="Verdana" w:cstheme="minorBidi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Scholarship </w:t>
            </w:r>
          </w:p>
          <w:p w14:paraId="41CA2C51" w14:textId="4CF845CA" w:rsidR="00047D4E" w:rsidRDefault="00047D4E" w:rsidP="00047D4E">
            <w:pPr>
              <w:pStyle w:val="HTMLPreformatted"/>
              <w:shd w:val="clear" w:color="auto" w:fill="FFFFFF"/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047D4E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Research activity at the </w:t>
            </w:r>
            <w:r w:rsidR="00B66D25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“</w:t>
            </w:r>
            <w:r w:rsidRPr="00047D4E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Department of Human Neuroscience</w:t>
            </w:r>
            <w:r w:rsidR="00B66D25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”</w:t>
            </w:r>
            <w:r w:rsidRPr="00047D4E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, Dep. L.240 / 2010 Neurology and psychiatry</w:t>
            </w:r>
          </w:p>
          <w:p w14:paraId="04130615" w14:textId="77777777" w:rsidR="00047D4E" w:rsidRDefault="00047D4E" w:rsidP="00047D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</w:pPr>
            <w:r w:rsidRPr="00047D4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>"La Sapienza" University of Rome - P.zza Aldo Moro, 5 – Rome, Italy</w:t>
            </w:r>
          </w:p>
          <w:p w14:paraId="68DD0142" w14:textId="77777777" w:rsidR="00047D4E" w:rsidRPr="00047D4E" w:rsidRDefault="00047D4E" w:rsidP="00047D4E">
            <w:pPr>
              <w:pStyle w:val="HTMLPreformatted"/>
              <w:shd w:val="clear" w:color="auto" w:fill="FFFFFF"/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</w:rPr>
            </w:pPr>
          </w:p>
          <w:p w14:paraId="01863292" w14:textId="77777777" w:rsidR="00047D4E" w:rsidRPr="00047D4E" w:rsidRDefault="00047D4E" w:rsidP="00047D4E">
            <w:pPr>
              <w:pStyle w:val="HTMLPreformatted"/>
              <w:shd w:val="clear" w:color="auto" w:fill="FFFFFF"/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</w:rPr>
            </w:pPr>
          </w:p>
          <w:p w14:paraId="144ECC9B" w14:textId="77777777" w:rsidR="00047D4E" w:rsidRPr="00EA7766" w:rsidRDefault="00047D4E" w:rsidP="00047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047D4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01/04/2014 - 30/09/2014</w:t>
            </w:r>
          </w:p>
          <w:p w14:paraId="2E0C0750" w14:textId="77777777" w:rsidR="00047D4E" w:rsidRPr="00B66D25" w:rsidRDefault="00047D4E" w:rsidP="00047D4E">
            <w:pPr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proofErr w:type="gramStart"/>
            <w:r w:rsidRPr="00B66D25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>Postgraduate  Research</w:t>
            </w:r>
            <w:proofErr w:type="gramEnd"/>
            <w:r w:rsidRPr="00B66D25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Scholarship </w:t>
            </w:r>
          </w:p>
          <w:p w14:paraId="1E816577" w14:textId="599DE771" w:rsidR="00047D4E" w:rsidRDefault="00047D4E" w:rsidP="00047D4E">
            <w:pPr>
              <w:pStyle w:val="HTMLPreformatted"/>
              <w:shd w:val="clear" w:color="auto" w:fill="FFFFFF"/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047D4E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Research activity at the </w:t>
            </w:r>
            <w:r w:rsidR="00B66D25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“</w:t>
            </w:r>
            <w:r w:rsidRPr="00047D4E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Department of Human Neuroscience</w:t>
            </w:r>
            <w:r w:rsidR="00B66D25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”</w:t>
            </w:r>
            <w:r w:rsidRPr="00047D4E">
              <w:rPr>
                <w:rFonts w:ascii="Verdana" w:hAnsi="Verdana" w:cstheme="minorBidi"/>
                <w:color w:val="000000"/>
                <w:sz w:val="25"/>
                <w:szCs w:val="25"/>
                <w:shd w:val="clear" w:color="auto" w:fill="FFFFFF"/>
                <w:lang w:val="en-US"/>
              </w:rPr>
              <w:t>, Dep. L.240 / 2010 Neurology and psychiatry</w:t>
            </w:r>
          </w:p>
          <w:p w14:paraId="651E3672" w14:textId="77777777" w:rsidR="00047D4E" w:rsidRDefault="00047D4E" w:rsidP="00047D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</w:pPr>
            <w:r w:rsidRPr="00047D4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>"La Sapienza" University of Rome - P.zza Aldo Moro, 5 – Rome, Italy</w:t>
            </w:r>
          </w:p>
          <w:p w14:paraId="531B9C0D" w14:textId="77777777" w:rsidR="00047D4E" w:rsidRDefault="00047D4E" w:rsidP="00047D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</w:pPr>
          </w:p>
          <w:p w14:paraId="29929341" w14:textId="77777777" w:rsidR="00047D4E" w:rsidRDefault="00047D4E" w:rsidP="00047D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  <w:p w14:paraId="7727DADC" w14:textId="54C95A32" w:rsidR="005049BA" w:rsidRPr="005049BA" w:rsidRDefault="005049BA" w:rsidP="005049BA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5049BA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01/01/2013 - 30/12/2013</w:t>
            </w:r>
          </w:p>
          <w:p w14:paraId="4F04173E" w14:textId="77777777" w:rsidR="005049BA" w:rsidRPr="00B66D25" w:rsidRDefault="005049BA" w:rsidP="005049BA">
            <w:pPr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proofErr w:type="gramStart"/>
            <w:r w:rsidRPr="00B66D25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Postgraduate </w:t>
            </w:r>
            <w:r w:rsidR="00796D28" w:rsidRPr="00B66D25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Pr="00B66D25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>Scholarship</w:t>
            </w:r>
            <w:proofErr w:type="gramEnd"/>
            <w:r w:rsidRPr="00B66D25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</w:p>
          <w:p w14:paraId="6AFC7FF6" w14:textId="70DF5343" w:rsidR="005049BA" w:rsidRPr="005049BA" w:rsidRDefault="005049BA" w:rsidP="005049BA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5049BA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Project</w:t>
            </w: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:”</w:t>
            </w:r>
            <w:r w:rsidRPr="005049BA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Back to the future</w:t>
            </w: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”</w:t>
            </w:r>
            <w:r w:rsidRPr="005049BA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for the support of Higher Education and Scientific Research Europ</w:t>
            </w: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ean Economic Community</w:t>
            </w:r>
            <w:r w:rsidR="00B66D25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-</w:t>
            </w: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Puglia</w:t>
            </w:r>
            <w:r w:rsidR="00B66D25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</w:p>
          <w:p w14:paraId="73C5E36B" w14:textId="77777777" w:rsidR="00796D28" w:rsidRPr="005049BA" w:rsidRDefault="00796D28" w:rsidP="009633C5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</w:p>
          <w:p w14:paraId="09B2852C" w14:textId="77777777" w:rsidR="00951C0D" w:rsidRPr="005049BA" w:rsidRDefault="00951C0D" w:rsidP="009633C5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  <w:p w14:paraId="3CED4BA7" w14:textId="4E5C87F0" w:rsidR="00937F40" w:rsidRPr="00C8285C" w:rsidRDefault="00C8285C" w:rsidP="009633C5">
            <w:pPr>
              <w:rPr>
                <w:rFonts w:ascii="Verdana" w:eastAsia="Times New Roman" w:hAnsi="Verdana" w:cs="Times New Roman"/>
                <w:i/>
                <w:color w:val="000000"/>
                <w:sz w:val="25"/>
                <w:szCs w:val="25"/>
                <w:lang w:val="en-US" w:eastAsia="it-IT"/>
              </w:rPr>
            </w:pPr>
            <w:r w:rsidRPr="005049BA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</w:t>
            </w:r>
            <w:r w:rsidR="005049BA">
              <w:rPr>
                <w:rFonts w:ascii="Verdana" w:eastAsia="Times New Roman" w:hAnsi="Verdana" w:cs="Times New Roman"/>
                <w:i/>
                <w:color w:val="000000"/>
                <w:sz w:val="25"/>
                <w:szCs w:val="25"/>
                <w:lang w:val="en-US" w:eastAsia="it-IT"/>
              </w:rPr>
              <w:t>Fr</w:t>
            </w:r>
            <w:r w:rsidRPr="00C8285C">
              <w:rPr>
                <w:rFonts w:ascii="Verdana" w:eastAsia="Times New Roman" w:hAnsi="Verdana" w:cs="Times New Roman"/>
                <w:i/>
                <w:color w:val="000000"/>
                <w:sz w:val="25"/>
                <w:szCs w:val="25"/>
                <w:lang w:val="en-US" w:eastAsia="it-IT"/>
              </w:rPr>
              <w:t xml:space="preserve">om </w:t>
            </w:r>
            <w:r w:rsidR="00937F40" w:rsidRPr="00C8285C">
              <w:rPr>
                <w:rFonts w:ascii="Verdana" w:eastAsia="Times New Roman" w:hAnsi="Verdana" w:cs="Times New Roman"/>
                <w:i/>
                <w:color w:val="000000"/>
                <w:sz w:val="25"/>
                <w:szCs w:val="25"/>
                <w:lang w:val="en-US" w:eastAsia="it-IT"/>
              </w:rPr>
              <w:t>01/12/2016 - present</w:t>
            </w:r>
          </w:p>
          <w:p w14:paraId="767C0893" w14:textId="77777777" w:rsidR="00691443" w:rsidRPr="00C7162E" w:rsidRDefault="00937F40" w:rsidP="009633C5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C7162E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>S</w:t>
            </w:r>
            <w:r w:rsidR="00691443" w:rsidRPr="00C7162E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>tudy coordinator and Data Manager</w:t>
            </w:r>
            <w:r w:rsidR="00691443" w:rsidRPr="00C7162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Pr="00C7162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in clinical </w:t>
            </w:r>
            <w:proofErr w:type="gramStart"/>
            <w:r w:rsidRPr="00C7162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trial </w:t>
            </w:r>
            <w:r w:rsidR="00CE1F5E" w:rsidRPr="00C7162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:</w:t>
            </w:r>
            <w:proofErr w:type="gramEnd"/>
            <w:r w:rsidRPr="00C7162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</w:p>
          <w:p w14:paraId="220829F3" w14:textId="77777777" w:rsidR="00C7162E" w:rsidRDefault="00937F40" w:rsidP="004E3DCA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C7162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"EFFECT OF MD1003 IN PROGRESSIVE MULTIPLE SCLEROSIS: A RANDOMIZED </w:t>
            </w:r>
            <w:proofErr w:type="gramStart"/>
            <w:r w:rsidRPr="00C7162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DOUBLE BLIND</w:t>
            </w:r>
            <w:proofErr w:type="gramEnd"/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PLACEBO CONTROLLED STUDY" (</w:t>
            </w:r>
            <w:r w:rsidRPr="00937F40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MEDDAY PHARMACEUTICALS</w:t>
            </w:r>
            <w:r w:rsidR="00CE1F5E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)</w:t>
            </w: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</w:p>
          <w:p w14:paraId="3C5FB167" w14:textId="5AAC60BD" w:rsidR="00937F40" w:rsidRPr="009A466F" w:rsidRDefault="00937F40" w:rsidP="004E3DCA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Sant’</w:t>
            </w:r>
            <w:r w:rsidR="002062ED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Andrea Hospital, Rome</w:t>
            </w:r>
          </w:p>
        </w:tc>
      </w:tr>
      <w:tr w:rsidR="004E3DCA" w:rsidRPr="009A466F" w14:paraId="4CD03D6B" w14:textId="77777777" w:rsidTr="00CE1F5E">
        <w:trPr>
          <w:trHeight w:val="1177"/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4155E6EB" w14:textId="7771F67E" w:rsidR="004E3DCA" w:rsidRPr="009A466F" w:rsidRDefault="00C8285C" w:rsidP="004E3D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lastRenderedPageBreak/>
              <w:t xml:space="preserve">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17889EFD" w14:textId="77777777" w:rsidR="004E3DCA" w:rsidRPr="00691443" w:rsidRDefault="00C8285C" w:rsidP="009633C5">
            <w:pPr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691443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Pr="00691443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From 01/01/2017   </w:t>
            </w:r>
            <w:proofErr w:type="gramStart"/>
            <w:r w:rsidRPr="00691443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to  </w:t>
            </w:r>
            <w:r w:rsidR="004E3DCA" w:rsidRPr="00691443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t>01</w:t>
            </w:r>
            <w:proofErr w:type="gramEnd"/>
            <w:r w:rsidR="004E3DCA" w:rsidRPr="00691443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t>/09/2018</w:t>
            </w:r>
          </w:p>
          <w:p w14:paraId="6F480CAD" w14:textId="77777777" w:rsidR="00691443" w:rsidRDefault="00C8285C" w:rsidP="009633C5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C7162E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>Resear</w:t>
            </w:r>
            <w:r w:rsidR="00691443" w:rsidRPr="00C7162E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>ch Consultant</w:t>
            </w:r>
            <w:r w:rsidR="00691443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in clinical trial:</w:t>
            </w:r>
          </w:p>
          <w:p w14:paraId="3A1B2E9A" w14:textId="0728094F" w:rsidR="004E3DCA" w:rsidRDefault="004E3DCA" w:rsidP="009633C5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4E3DCA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GENEURO:”</w:t>
            </w:r>
            <w:r w:rsidR="002062ED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Pr="004E3DCA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RANDOMISED PLACEBO-CONTROLLED SINGLE BLIND STUDY TO INVESTIGATE SINGLE ASCENDING DOSES OF GNbAC1 IN MS PATIENTS</w:t>
            </w:r>
            <w:r w:rsidR="002062ED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.</w:t>
            </w:r>
          </w:p>
          <w:p w14:paraId="3FD79732" w14:textId="77777777" w:rsidR="00C8285C" w:rsidRPr="009A466F" w:rsidRDefault="004E3DCA" w:rsidP="009633C5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>NCL Neurological Center of Latium - Via Patrica, 15 Rome</w:t>
            </w:r>
          </w:p>
        </w:tc>
      </w:tr>
      <w:tr w:rsidR="004E3DCA" w:rsidRPr="009A466F" w14:paraId="311FC032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6BD10D0E" w14:textId="77777777" w:rsidR="004E3DCA" w:rsidRPr="009A466F" w:rsidRDefault="00C8285C" w:rsidP="00C828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it-IT"/>
              </w:rPr>
              <w:t xml:space="preserve">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4DEED476" w14:textId="77777777" w:rsidR="00C8285C" w:rsidRPr="00EA7766" w:rsidRDefault="00C8285C" w:rsidP="009633C5">
            <w:pPr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proofErr w:type="gramStart"/>
            <w:r w:rsidRPr="00EA7766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t>From  01</w:t>
            </w:r>
            <w:proofErr w:type="gramEnd"/>
            <w:r w:rsidRPr="00EA7766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t>/06/2014   to  01/06/2016</w:t>
            </w:r>
          </w:p>
          <w:p w14:paraId="5E598ECD" w14:textId="77777777" w:rsidR="00C8285C" w:rsidRPr="00691443" w:rsidRDefault="00C8285C" w:rsidP="009633C5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C7162E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>Research Consultant</w:t>
            </w:r>
            <w:r w:rsidRPr="00691443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in clinical trial: </w:t>
            </w:r>
          </w:p>
          <w:p w14:paraId="2CC849CE" w14:textId="52694EF2" w:rsidR="00691443" w:rsidRDefault="00C8285C" w:rsidP="00C8285C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C8285C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" CFTY720D2311: A TWO-YEAR, DOUBLE BLIND, RANDOMIZED, MULTICENTER, ACTIVE CONTROLLED STUDY TO EVALUATE THE SAFETY AND EFFICACY OF FINGOLIMOD IN PEDIATRIC PATIENTS WITH MS"</w:t>
            </w:r>
            <w:r w:rsidR="002062ED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.</w:t>
            </w:r>
          </w:p>
          <w:p w14:paraId="1AC43CEE" w14:textId="38D8DFD3" w:rsidR="00C8285C" w:rsidRPr="00C8285C" w:rsidRDefault="00C8285C" w:rsidP="00C8285C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C8285C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Sant’</w:t>
            </w:r>
            <w:r w:rsidR="00227121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Pr="00C8285C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Andrea Hospital, Rome</w:t>
            </w:r>
          </w:p>
          <w:p w14:paraId="756228CF" w14:textId="77777777" w:rsidR="00C8285C" w:rsidRPr="00691443" w:rsidRDefault="00C8285C" w:rsidP="00C8285C">
            <w:pPr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691443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t>From 01/01/</w:t>
            </w:r>
            <w:proofErr w:type="gramStart"/>
            <w:r w:rsidRPr="00691443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t>2015  to</w:t>
            </w:r>
            <w:proofErr w:type="gramEnd"/>
            <w:r w:rsidRPr="00691443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01/01/2016</w:t>
            </w:r>
          </w:p>
          <w:p w14:paraId="51C48FCC" w14:textId="77777777" w:rsidR="00691443" w:rsidRDefault="00691443" w:rsidP="00691443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C7162E">
              <w:rPr>
                <w:rFonts w:ascii="Verdana" w:eastAsia="Times New Roman" w:hAnsi="Verdana" w:cs="Times New Roman"/>
                <w:b/>
                <w:color w:val="000000"/>
                <w:sz w:val="25"/>
                <w:szCs w:val="25"/>
                <w:lang w:val="en-US" w:eastAsia="it-IT"/>
              </w:rPr>
              <w:t>Study coordinator and Data Manager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</w:t>
            </w:r>
            <w:r w:rsidRPr="00951C0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in clinical </w:t>
            </w:r>
            <w:proofErr w:type="gramStart"/>
            <w:r w:rsidRPr="00951C0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trial 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:</w:t>
            </w:r>
            <w:proofErr w:type="gramEnd"/>
            <w:r w:rsidRPr="00951C0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</w:t>
            </w:r>
          </w:p>
          <w:p w14:paraId="7CCD7606" w14:textId="25F9C031" w:rsidR="00C8285C" w:rsidRPr="00691443" w:rsidRDefault="00691443" w:rsidP="00C8285C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691443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STUDY </w:t>
            </w:r>
            <w: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BIIT0113-WANT: </w:t>
            </w:r>
            <w:r w:rsidR="00C8285C" w:rsidRPr="00691443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" WORK ABILITY IN NATALIZUMAB-TREATED MS PATIENT </w:t>
            </w:r>
            <w:proofErr w:type="gramStart"/>
            <w:r w:rsidR="00C8285C" w:rsidRPr="00691443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"</w:t>
            </w:r>
            <w:r w:rsidR="002062E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.</w:t>
            </w:r>
            <w:r w:rsidR="00C8285C" w:rsidRPr="00691443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Biogen</w:t>
            </w:r>
            <w:proofErr w:type="gramEnd"/>
            <w:r w:rsidR="00C8285C" w:rsidRPr="00691443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Idec</w:t>
            </w:r>
          </w:p>
          <w:p w14:paraId="7135BA1D" w14:textId="5C2FCD06" w:rsidR="00691443" w:rsidRDefault="00691443" w:rsidP="00691443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C8285C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Sant’</w:t>
            </w:r>
            <w:r w:rsidR="002062ED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</w:t>
            </w:r>
            <w:r w:rsidRPr="00C8285C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Andrea Hospital, Rome</w:t>
            </w:r>
          </w:p>
          <w:p w14:paraId="3531E724" w14:textId="77777777" w:rsidR="00691443" w:rsidRPr="00EA7766" w:rsidRDefault="00691443" w:rsidP="00691443">
            <w:pPr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proofErr w:type="gramStart"/>
            <w:r w:rsidRPr="00EA7766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lastRenderedPageBreak/>
              <w:t>From  01</w:t>
            </w:r>
            <w:proofErr w:type="gramEnd"/>
            <w:r w:rsidRPr="00EA7766"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  <w:t>/01/2014  to 01/01/2016</w:t>
            </w:r>
          </w:p>
          <w:p w14:paraId="567D2C9D" w14:textId="77777777" w:rsidR="00691443" w:rsidRPr="00691443" w:rsidRDefault="00691443" w:rsidP="00691443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C7162E">
              <w:rPr>
                <w:rFonts w:ascii="Verdana" w:hAnsi="Verdana"/>
                <w:b/>
                <w:color w:val="000000"/>
                <w:sz w:val="25"/>
                <w:szCs w:val="25"/>
                <w:shd w:val="clear" w:color="auto" w:fill="FFFFFF"/>
                <w:lang w:val="en-US"/>
              </w:rPr>
              <w:t>Research Consultant</w:t>
            </w:r>
            <w:r w:rsidRPr="00691443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in clinical trial:</w:t>
            </w:r>
          </w:p>
          <w:p w14:paraId="1B256964" w14:textId="330404F4" w:rsidR="00691443" w:rsidRPr="002062ED" w:rsidRDefault="00691443" w:rsidP="00691443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  <w:r w:rsidRPr="002062E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" STARTEC: SINGLE-COUNTRY</w:t>
            </w:r>
            <w:r w:rsidR="002062ED" w:rsidRPr="00EA7766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STUDY TO EVALUATE COGNITIVE FUNCTIONS IN</w:t>
            </w:r>
            <w:r w:rsidR="002062ED" w:rsidRPr="00EA7766">
              <w:rPr>
                <w:lang w:val="en-US"/>
              </w:rPr>
              <w:t xml:space="preserve"> </w:t>
            </w:r>
            <w:r w:rsidR="002062ED" w:rsidRPr="00EA7766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BG00012 </w:t>
            </w:r>
            <w:proofErr w:type="gramStart"/>
            <w:r w:rsidR="002062ED" w:rsidRPr="00EA7766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TREATED </w:t>
            </w:r>
            <w:r w:rsidRPr="002062E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SM</w:t>
            </w:r>
            <w:proofErr w:type="gramEnd"/>
            <w:r w:rsidRPr="002062E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-RR</w:t>
            </w:r>
            <w:r w:rsidR="002062ED" w:rsidRPr="00EA7766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PATIENTS </w:t>
            </w:r>
            <w:r w:rsidRPr="002062E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 xml:space="preserve"> (ITA-BGT-12-10389)"</w:t>
            </w:r>
            <w:r w:rsidR="002062E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.</w:t>
            </w:r>
            <w:r w:rsidRPr="002062ED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  <w:t>BIOGEN</w:t>
            </w:r>
          </w:p>
          <w:p w14:paraId="0548D974" w14:textId="77777777" w:rsidR="00691443" w:rsidRPr="00691443" w:rsidRDefault="00691443" w:rsidP="00691443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  <w:r w:rsidRPr="00691443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NCL Neurological Center of</w:t>
            </w:r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 xml:space="preserve"> Latium - Via </w:t>
            </w:r>
            <w:proofErr w:type="spellStart"/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Patrica</w:t>
            </w:r>
            <w:proofErr w:type="spellEnd"/>
            <w: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  <w:t>, 15 - Rome</w:t>
            </w:r>
          </w:p>
          <w:p w14:paraId="56CAEC7D" w14:textId="77777777" w:rsidR="00C8285C" w:rsidRPr="00691443" w:rsidRDefault="00C8285C" w:rsidP="009633C5">
            <w:pPr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</w:p>
          <w:p w14:paraId="41DF5DD6" w14:textId="77777777" w:rsidR="00C8285C" w:rsidRPr="009A466F" w:rsidRDefault="00C8285C" w:rsidP="009633C5">
            <w:pPr>
              <w:rPr>
                <w:rFonts w:ascii="Verdana" w:hAnsi="Verdana"/>
                <w:i/>
                <w:color w:val="000000"/>
                <w:sz w:val="25"/>
                <w:szCs w:val="25"/>
                <w:shd w:val="clear" w:color="auto" w:fill="FFFFFF"/>
                <w:lang w:val="en-US"/>
              </w:rPr>
            </w:pPr>
          </w:p>
        </w:tc>
      </w:tr>
      <w:tr w:rsidR="004E3DCA" w:rsidRPr="009A466F" w14:paraId="62E3B9F0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2A1D15C2" w14:textId="77777777" w:rsidR="004E3DCA" w:rsidRPr="009A466F" w:rsidRDefault="004E3DCA" w:rsidP="00230EB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873EA" w14:textId="77777777" w:rsidR="004E3DCA" w:rsidRPr="009A466F" w:rsidRDefault="004E3DCA" w:rsidP="009633C5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</w:tr>
      <w:tr w:rsidR="004E3DCA" w:rsidRPr="009A466F" w14:paraId="4D9E12BD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55611589" w14:textId="77777777" w:rsidR="004E3DCA" w:rsidRPr="009A466F" w:rsidRDefault="004E3DCA" w:rsidP="00230EB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08841173" w14:textId="77777777" w:rsidR="004E3DCA" w:rsidRPr="009A466F" w:rsidRDefault="004E3DCA" w:rsidP="009633C5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</w:tr>
      <w:tr w:rsidR="004E3DCA" w:rsidRPr="009A466F" w14:paraId="130DC71F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4441ABB6" w14:textId="77777777" w:rsidR="004E3DCA" w:rsidRPr="009A466F" w:rsidRDefault="004E3DCA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266530CC" w14:textId="77777777" w:rsidR="004E3DCA" w:rsidRPr="009A466F" w:rsidRDefault="004E3DCA" w:rsidP="009633C5">
            <w:pPr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</w:tr>
      <w:tr w:rsidR="004E3DCA" w:rsidRPr="009A466F" w14:paraId="21B246FB" w14:textId="77777777" w:rsidTr="00A259A6">
        <w:trPr>
          <w:trHeight w:val="63"/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129CAEE8" w14:textId="77777777" w:rsidR="004E3DCA" w:rsidRPr="009A466F" w:rsidRDefault="004E3DCA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1FEEA811" w14:textId="77777777" w:rsidR="004E3DCA" w:rsidRPr="009A466F" w:rsidRDefault="004E3DCA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</w:tr>
      <w:tr w:rsidR="004E3DCA" w:rsidRPr="009A466F" w14:paraId="0B99480A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4F59C481" w14:textId="77777777" w:rsidR="004E3DCA" w:rsidRPr="009A466F" w:rsidRDefault="004E3DCA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41D460FB" w14:textId="77777777" w:rsidR="004E3DCA" w:rsidRPr="009A466F" w:rsidRDefault="004E3DCA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</w:tr>
      <w:tr w:rsidR="004E3DCA" w:rsidRPr="009A466F" w14:paraId="4A7BF62A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126D6CB8" w14:textId="77777777" w:rsidR="004E3DCA" w:rsidRPr="009A466F" w:rsidRDefault="004E3DCA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0AF09475" w14:textId="77777777" w:rsidR="004E3DCA" w:rsidRPr="009A466F" w:rsidRDefault="004E3DCA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</w:tr>
      <w:tr w:rsidR="004E3DCA" w:rsidRPr="009A466F" w14:paraId="3A6948F1" w14:textId="77777777" w:rsidTr="00CE1F5E">
        <w:trPr>
          <w:trHeight w:val="199"/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109F82CD" w14:textId="77777777" w:rsidR="004E3DCA" w:rsidRPr="009A466F" w:rsidRDefault="004E3DCA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5269A845" w14:textId="77777777" w:rsidR="004E3DCA" w:rsidRPr="009A466F" w:rsidRDefault="004E3DCA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</w:tr>
      <w:tr w:rsidR="004E3DCA" w:rsidRPr="009A466F" w14:paraId="37B3A399" w14:textId="77777777" w:rsidTr="009A466F">
        <w:trPr>
          <w:tblCellSpacing w:w="0" w:type="dxa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215" w:type="dxa"/>
            </w:tcMar>
            <w:vAlign w:val="center"/>
            <w:hideMark/>
          </w:tcPr>
          <w:p w14:paraId="74201246" w14:textId="77777777" w:rsidR="004E3DCA" w:rsidRPr="009A466F" w:rsidRDefault="004E3DCA" w:rsidP="009A466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72" w:type="dxa"/>
              <w:bottom w:w="0" w:type="dxa"/>
              <w:right w:w="0" w:type="dxa"/>
            </w:tcMar>
            <w:vAlign w:val="center"/>
            <w:hideMark/>
          </w:tcPr>
          <w:p w14:paraId="0D6A07A3" w14:textId="77777777" w:rsidR="004E3DCA" w:rsidRPr="009A466F" w:rsidRDefault="004E3DCA" w:rsidP="009A46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val="en-US" w:eastAsia="it-IT"/>
              </w:rPr>
            </w:pPr>
          </w:p>
        </w:tc>
      </w:tr>
    </w:tbl>
    <w:p w14:paraId="019804F2" w14:textId="77777777" w:rsidR="00A259A6" w:rsidRDefault="00A259A6" w:rsidP="00A259A6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</w:pPr>
      <w:r w:rsidRPr="00A259A6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it-IT"/>
        </w:rPr>
        <w:t>Publications</w:t>
      </w:r>
    </w:p>
    <w:p w14:paraId="0534E337" w14:textId="75AEF7B9" w:rsidR="00112410" w:rsidRPr="00112410" w:rsidRDefault="00A259A6" w:rsidP="006A3791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GB" w:eastAsia="it-IT"/>
        </w:rPr>
      </w:pP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Federici, 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S.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De Giglio,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L.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</w:t>
      </w:r>
      <w:r w:rsidRPr="00A259A6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De Luca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, 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F.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Ruggieri,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S.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Ianniello, 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A.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Borriello,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G.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D’Errico, 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M.A., 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De Angelis, 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C.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="006A379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</w:t>
      </w:r>
      <w:r w:rsidRPr="00EA776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Pozzilli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EA776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</w:t>
      </w:r>
      <w:r w:rsidR="006A3791" w:rsidRPr="00EA776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C. </w:t>
      </w:r>
      <w:r w:rsidRPr="00EA776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(2018). </w:t>
      </w:r>
      <w:r w:rsidRPr="00EA7766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 xml:space="preserve">Cesarean section in women with MS: a choice or a </w:t>
      </w:r>
      <w:proofErr w:type="gramStart"/>
      <w:r w:rsidRPr="00EA7766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need?.</w:t>
      </w:r>
      <w:proofErr w:type="gramEnd"/>
      <w:r w:rsidRPr="00EA7766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 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Abstract in: </w:t>
      </w:r>
      <w:r w:rsidR="00112410" w:rsidRPr="00112410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ECTRIMS Online Library. Berlin, Germany</w:t>
      </w:r>
    </w:p>
    <w:p w14:paraId="7AA9762F" w14:textId="77777777" w:rsidR="00A259A6" w:rsidRPr="00A259A6" w:rsidRDefault="00A259A6" w:rsidP="00A259A6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val="en-US" w:eastAsia="it-IT"/>
        </w:rPr>
      </w:pPr>
    </w:p>
    <w:p w14:paraId="5227D532" w14:textId="2858504C" w:rsidR="00796D28" w:rsidRPr="00EA7766" w:rsidRDefault="00A259A6" w:rsidP="00A259A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Tommasin,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S.,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</w:t>
      </w:r>
      <w:r w:rsidRPr="00A259A6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De Luca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="00112410" w:rsidRPr="00112410">
        <w:t xml:space="preserve"> </w:t>
      </w:r>
      <w:r w:rsidR="00112410" w:rsidRP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F.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Ferrante,</w:t>
      </w:r>
      <w:r w:rsidR="00112410" w:rsidRPr="00112410">
        <w:t xml:space="preserve"> </w:t>
      </w:r>
      <w:r w:rsidR="00112410" w:rsidRP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I.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Gurreri,</w:t>
      </w:r>
      <w:r w:rsidR="00112410" w:rsidRPr="00112410">
        <w:t xml:space="preserve"> </w:t>
      </w:r>
      <w:r w:rsidR="00112410" w:rsidRP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F.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Castelli,</w:t>
      </w:r>
      <w:r w:rsidR="00112410" w:rsidRPr="00112410">
        <w:t xml:space="preserve"> </w:t>
      </w:r>
      <w:r w:rsidR="00112410" w:rsidRP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L.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Ruggieri,</w:t>
      </w:r>
      <w:r w:rsidR="00112410" w:rsidRPr="00112410">
        <w:t xml:space="preserve"> </w:t>
      </w:r>
      <w:r w:rsidR="00112410" w:rsidRP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S.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Prosperini,</w:t>
      </w:r>
      <w:r w:rsidR="00112410" w:rsidRPr="00112410">
        <w:t xml:space="preserve"> </w:t>
      </w:r>
      <w:r w:rsidR="00112410" w:rsidRP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L.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Pantano,</w:t>
      </w:r>
      <w:r w:rsidR="00112410" w:rsidRPr="00112410">
        <w:t xml:space="preserve"> </w:t>
      </w:r>
      <w:r w:rsidR="00112410" w:rsidRP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P.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Pozzilli,</w:t>
      </w:r>
      <w:r w:rsidR="00112410" w:rsidRPr="00112410">
        <w:t xml:space="preserve"> </w:t>
      </w:r>
      <w:r w:rsidR="00112410" w:rsidRP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C.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De Giglio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, </w:t>
      </w:r>
      <w:r w:rsidR="00112410" w:rsidRP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L.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(2018). </w:t>
      </w:r>
      <w:r w:rsidRPr="00EA7766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 xml:space="preserve">Mathematical modelling </w:t>
      </w:r>
      <w:proofErr w:type="spellStart"/>
      <w:r w:rsidRPr="00EA7766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characterises</w:t>
      </w:r>
      <w:proofErr w:type="spellEnd"/>
      <w:r w:rsidRPr="00EA7766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 xml:space="preserve"> fatigability as a distinct phenomenon in patients with multiple sclerosis.</w:t>
      </w:r>
      <w:r w:rsidRPr="00EA7766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 </w:t>
      </w:r>
    </w:p>
    <w:p w14:paraId="5D2ABD33" w14:textId="6BDDAB36" w:rsidR="00A259A6" w:rsidRPr="00EA7766" w:rsidRDefault="00112410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Abstract 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i</w:t>
      </w:r>
      <w:r w:rsidR="00A259A6" w:rsidRPr="00EA7766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n: </w:t>
      </w:r>
      <w:bookmarkStart w:id="1" w:name="_Hlk1989558"/>
      <w:r w:rsidR="00A259A6" w:rsidRPr="00EA7766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ECTRIMS Online Library. Berlin, Germany </w:t>
      </w:r>
      <w:bookmarkEnd w:id="1"/>
    </w:p>
    <w:p w14:paraId="4BA925CB" w14:textId="77777777" w:rsidR="00A259A6" w:rsidRPr="00EA7766" w:rsidRDefault="00A259A6" w:rsidP="00A259A6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</w:p>
    <w:p w14:paraId="331BB58A" w14:textId="1505D78A" w:rsidR="00796D28" w:rsidRPr="00A56AAB" w:rsidRDefault="00A259A6" w:rsidP="00A56A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De Giglio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L</w:t>
      </w:r>
      <w:r w:rsidR="00112410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.,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 xml:space="preserve"> De Luca</w:t>
      </w:r>
      <w:r w:rsidR="00112410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,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 xml:space="preserve"> F</w:t>
      </w:r>
      <w:r w:rsidR="00112410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Gurreri</w:t>
      </w:r>
      <w:r w:rsidR="00112410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F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Ferrante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I., Prosperini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L., Quartuccio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M.E.,Borriello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G., Gasperini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C., Pozzilli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C. (2017). </w:t>
      </w:r>
      <w:r w:rsidRPr="00796D28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 xml:space="preserve">Dalfampridine improves cognition impairment in multiple sclerosis (MS): results from a </w:t>
      </w:r>
      <w:proofErr w:type="spellStart"/>
      <w:r w:rsidRPr="00796D28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randomised</w:t>
      </w:r>
      <w:proofErr w:type="spellEnd"/>
      <w:r w:rsidRPr="00796D28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, double-blind, placebo-controlled trial.</w:t>
      </w:r>
      <w:r w:rsidR="00A56AAB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 xml:space="preserve"> Oral Presentation on American Academy of Neurology (Boston)</w:t>
      </w:r>
      <w:ins w:id="2" w:author="anna" w:date="2019-02-25T12:32:00Z">
        <w:r w:rsidR="00A56AAB">
          <w:rPr>
            <w:rFonts w:ascii="Verdana" w:eastAsia="Times New Roman" w:hAnsi="Verdana" w:cs="Times New Roman"/>
            <w:i/>
            <w:color w:val="000000"/>
            <w:sz w:val="25"/>
            <w:szCs w:val="25"/>
            <w:lang w:val="en-US" w:eastAsia="it-IT"/>
          </w:rPr>
          <w:t xml:space="preserve"> </w:t>
        </w:r>
      </w:ins>
      <w:proofErr w:type="gramStart"/>
      <w:r w:rsidR="00A56AAB" w:rsidRPr="00A56AAB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i</w:t>
      </w:r>
      <w:r w:rsidR="00796D28" w:rsidRPr="00A56AAB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n:</w:t>
      </w:r>
      <w:r w:rsidRPr="00A56AAB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issuu.com</w:t>
      </w:r>
      <w:proofErr w:type="gramEnd"/>
      <w:r w:rsidRPr="00A56AAB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/americanacademyofneurology/docs/17am_scienceprogramdigi_v716. </w:t>
      </w:r>
    </w:p>
    <w:p w14:paraId="49102BF9" w14:textId="77777777" w:rsidR="00796D28" w:rsidRPr="00A56AAB" w:rsidRDefault="00796D28" w:rsidP="00796D28">
      <w:pPr>
        <w:pStyle w:val="ListParagraph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</w:p>
    <w:p w14:paraId="53D299B1" w14:textId="650BCC68" w:rsidR="00A259A6" w:rsidRDefault="00A259A6" w:rsidP="00796D2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</w:pP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Castelli, L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, 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De Luca, F</w:t>
      </w:r>
      <w:r w:rsidR="00A56AAB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Marchetti, M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R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Sellitto, G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Fanelli, F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Prosperini, L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(2016). </w:t>
      </w:r>
      <w:r w:rsidRPr="00796D28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The dual task-cost of standing balance affects quality of life in mildly disabled MS people.</w:t>
      </w:r>
      <w:r w:rsidRPr="00796D28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 </w:t>
      </w:r>
      <w:r w:rsidRPr="00796D28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NEUROLOGICAL SCIENCES, vol. 37, p. 673-679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</w:p>
    <w:p w14:paraId="6CE64387" w14:textId="77777777" w:rsidR="00A56AAB" w:rsidRPr="00A56AAB" w:rsidRDefault="00A56AAB" w:rsidP="00A56AAB">
      <w:pPr>
        <w:pStyle w:val="ListParagraph"/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</w:pPr>
    </w:p>
    <w:p w14:paraId="10AD8C26" w14:textId="77777777" w:rsidR="00A56AAB" w:rsidRPr="00796D28" w:rsidRDefault="00A56AAB" w:rsidP="00A56AAB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</w:pPr>
    </w:p>
    <w:p w14:paraId="515EF1FE" w14:textId="07744B26" w:rsidR="00796D28" w:rsidRPr="00EA7766" w:rsidRDefault="00A259A6" w:rsidP="00A259A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lastRenderedPageBreak/>
        <w:t xml:space="preserve"> De Giglio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L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Upadhyay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N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, 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De Luca</w:t>
      </w:r>
      <w:r w:rsidR="00A56AAB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,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 xml:space="preserve"> F</w:t>
      </w:r>
      <w:r w:rsidR="00A56AAB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Prosperini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L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Tona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F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Petsas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N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Pozzilli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C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Pantano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P. (2016). </w:t>
      </w:r>
      <w:r w:rsidRPr="00EA7766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Corpus callosum microstructural changes associated with Kawashima Nintendo Brain Training in patients with multiple sclerosis.</w:t>
      </w:r>
    </w:p>
    <w:p w14:paraId="42767D2F" w14:textId="0F5C3D1F" w:rsidR="00A259A6" w:rsidRDefault="00A259A6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796D28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JOURNAL OF THE NEUROLOGICAL SCIENCES, vol. 370, p. 211-213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.</w:t>
      </w:r>
    </w:p>
    <w:p w14:paraId="56AD3ABB" w14:textId="77777777" w:rsidR="00796D28" w:rsidRPr="00796D28" w:rsidRDefault="00796D28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</w:p>
    <w:p w14:paraId="4EB2FCC9" w14:textId="3E2E07A4" w:rsidR="00796D28" w:rsidRPr="00EA7766" w:rsidRDefault="00A259A6" w:rsidP="00A259A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De Giglio, L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Tona, F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, 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De Luca, F</w:t>
      </w:r>
      <w:r w:rsidR="00A56AAB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Petsas, N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, Prosperini, 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L.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Bianchi, V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Pozzilli, C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Pantano, P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(2016). </w:t>
      </w:r>
      <w:r w:rsidRPr="00EA7766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Multiple sclerosis: Changes in thalamic resting-State functional connectivity induced by A homebased cognitive rehabilitation program</w:t>
      </w:r>
      <w:r w:rsidRPr="00EA7766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.</w:t>
      </w:r>
    </w:p>
    <w:p w14:paraId="43989797" w14:textId="0B014041" w:rsidR="00A259A6" w:rsidRDefault="00A259A6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796D28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 RADIOLOGY, vol. 280, p. 202-211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.</w:t>
      </w:r>
      <w:r w:rsidRPr="00796D28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 </w:t>
      </w:r>
    </w:p>
    <w:p w14:paraId="4FFC5D43" w14:textId="77777777" w:rsidR="00796D28" w:rsidRPr="00796D28" w:rsidRDefault="00796D28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</w:p>
    <w:p w14:paraId="1F92B247" w14:textId="06AF7315" w:rsidR="00796D28" w:rsidRPr="00EA7766" w:rsidRDefault="00A259A6" w:rsidP="00A259A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Prosperini,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L.,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Castelli,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L.,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De Luca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F.,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Fabiano,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F.,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Ferrante,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i.,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De Giglio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,L.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(2016). </w:t>
      </w:r>
      <w:r w:rsidRPr="00796D28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Task-dependent deterioration of balance underpinning cognitive-postural interference in MS.</w:t>
      </w:r>
    </w:p>
    <w:p w14:paraId="59CE0696" w14:textId="116C07D0" w:rsidR="00A259A6" w:rsidRDefault="00A259A6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</w:pPr>
      <w:r w:rsidRPr="00796D28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 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NEUROLOGY, vol. 87, p. 1085-1092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</w:p>
    <w:p w14:paraId="4FDF9C8E" w14:textId="77777777" w:rsidR="00796D28" w:rsidRPr="00A259A6" w:rsidRDefault="00796D28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</w:pPr>
    </w:p>
    <w:p w14:paraId="62D5BF7A" w14:textId="19A40769" w:rsidR="00227121" w:rsidRPr="00227121" w:rsidRDefault="00A259A6" w:rsidP="0022712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De Giglio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L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, 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De Luca</w:t>
      </w:r>
      <w:r w:rsidR="00A56AAB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,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 xml:space="preserve"> F</w:t>
      </w:r>
      <w:r w:rsidR="00A56AAB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Prosperini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L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Borriello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G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Bianchi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V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Pantano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P</w:t>
      </w:r>
      <w:r w:rsidR="00A56AAB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 Pozzilli</w:t>
      </w:r>
      <w:r w:rsidR="0022712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C. (2015). </w:t>
      </w:r>
      <w:r w:rsidRPr="00EA7766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A low-cost cognitive rehabilitation with a commercial video game improves Sustained Attention and Executive Functions</w:t>
      </w:r>
      <w:r w:rsidRPr="00EA7766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 </w:t>
      </w:r>
      <w:r w:rsidR="00227121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i</w:t>
      </w:r>
      <w:r w:rsidRPr="00227121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n Multiple Sclerosis: a pilot</w:t>
      </w:r>
      <w:r w:rsidR="00227121" w:rsidRPr="00227121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 </w:t>
      </w:r>
      <w:r w:rsidRPr="00227121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study.</w:t>
      </w:r>
    </w:p>
    <w:p w14:paraId="3A3A6858" w14:textId="6F4A259B" w:rsidR="00A259A6" w:rsidRDefault="00A259A6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796D28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 xml:space="preserve"> NEUROREHABILITATION AND NEURAL REPAIR, vol. 29, p. 453-461</w:t>
      </w:r>
      <w:r w:rsidR="00227121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.</w:t>
      </w:r>
    </w:p>
    <w:p w14:paraId="6DC1D63A" w14:textId="77777777" w:rsidR="00796D28" w:rsidRPr="00796D28" w:rsidRDefault="00796D28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</w:p>
    <w:p w14:paraId="40445C3E" w14:textId="1547CD87" w:rsidR="00796D28" w:rsidRDefault="00A259A6" w:rsidP="00A259A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Prosperini</w:t>
      </w:r>
      <w:r w:rsidR="0022712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L., Castelli</w:t>
      </w:r>
      <w:r w:rsidR="0022712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L., Sellitto</w:t>
      </w:r>
      <w:r w:rsidR="0022712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G., 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De Luca</w:t>
      </w:r>
      <w:r w:rsidR="00227121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>,</w:t>
      </w:r>
      <w:r w:rsidRPr="00796D28">
        <w:rPr>
          <w:rFonts w:ascii="Verdana" w:eastAsia="Times New Roman" w:hAnsi="Verdana" w:cs="Times New Roman"/>
          <w:b/>
          <w:color w:val="000000"/>
          <w:sz w:val="25"/>
          <w:szCs w:val="25"/>
          <w:lang w:eastAsia="it-IT"/>
        </w:rPr>
        <w:t xml:space="preserve"> F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., DE GIGLIO</w:t>
      </w:r>
      <w:r w:rsidR="0022712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L., Gurreri</w:t>
      </w:r>
      <w:r w:rsidR="0022712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F., Pozzilli</w:t>
      </w:r>
      <w:r w:rsidR="00227121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>,</w:t>
      </w:r>
      <w:r w:rsidRPr="00A259A6">
        <w:rPr>
          <w:rFonts w:ascii="Verdana" w:eastAsia="Times New Roman" w:hAnsi="Verdana" w:cs="Times New Roman"/>
          <w:color w:val="000000"/>
          <w:sz w:val="25"/>
          <w:szCs w:val="25"/>
          <w:lang w:eastAsia="it-IT"/>
        </w:rPr>
        <w:t xml:space="preserve"> C. (2015). </w:t>
      </w:r>
      <w:r w:rsidRPr="00796D28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 xml:space="preserve">Investigating the phenomenon of "cognitive-motor interference" in multiple sclerosis by means of dual-task </w:t>
      </w:r>
      <w:proofErr w:type="spellStart"/>
      <w:r w:rsidRPr="00796D28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posturography</w:t>
      </w:r>
      <w:proofErr w:type="spellEnd"/>
      <w:r w:rsidRPr="00796D28">
        <w:rPr>
          <w:rFonts w:ascii="Verdana" w:eastAsia="Times New Roman" w:hAnsi="Verdana" w:cs="Times New Roman"/>
          <w:i/>
          <w:color w:val="000000"/>
          <w:sz w:val="25"/>
          <w:szCs w:val="25"/>
          <w:lang w:val="en-US" w:eastAsia="it-IT"/>
        </w:rPr>
        <w:t>.</w:t>
      </w:r>
    </w:p>
    <w:p w14:paraId="19938307" w14:textId="48ECA092" w:rsidR="00A259A6" w:rsidRPr="00796D28" w:rsidRDefault="00A259A6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  <w:r w:rsidRPr="00796D28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GAIT &amp; POSTURE, vol. 41, p. 780-785</w:t>
      </w:r>
      <w:r w:rsidR="00227121"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  <w:t>.</w:t>
      </w:r>
    </w:p>
    <w:p w14:paraId="4B16687A" w14:textId="77777777" w:rsidR="00A259A6" w:rsidRPr="00796D28" w:rsidRDefault="00A259A6" w:rsidP="00796D28">
      <w:pPr>
        <w:pStyle w:val="ListParagraph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000000"/>
          <w:sz w:val="25"/>
          <w:szCs w:val="25"/>
          <w:lang w:val="en-US" w:eastAsia="it-IT"/>
        </w:rPr>
      </w:pPr>
    </w:p>
    <w:p w14:paraId="35B2EE5B" w14:textId="77777777" w:rsidR="009A466F" w:rsidRPr="00A259A6" w:rsidRDefault="009A466F">
      <w:pPr>
        <w:rPr>
          <w:lang w:val="en-US"/>
        </w:rPr>
      </w:pPr>
    </w:p>
    <w:p w14:paraId="2C6EF153" w14:textId="77777777" w:rsidR="009A466F" w:rsidRPr="00A259A6" w:rsidRDefault="009A466F">
      <w:pPr>
        <w:rPr>
          <w:u w:val="single"/>
          <w:lang w:val="en-US"/>
        </w:rPr>
      </w:pPr>
    </w:p>
    <w:p w14:paraId="372CD5F1" w14:textId="77777777" w:rsidR="009A466F" w:rsidRPr="00A259A6" w:rsidRDefault="009A466F">
      <w:pPr>
        <w:rPr>
          <w:u w:val="single"/>
          <w:lang w:val="en-US"/>
        </w:rPr>
      </w:pPr>
    </w:p>
    <w:p w14:paraId="4E1861C1" w14:textId="77777777" w:rsidR="009A466F" w:rsidRPr="00A259A6" w:rsidRDefault="009A466F">
      <w:pPr>
        <w:rPr>
          <w:u w:val="single"/>
          <w:lang w:val="en-US"/>
        </w:rPr>
      </w:pPr>
    </w:p>
    <w:p w14:paraId="186B15D6" w14:textId="77777777" w:rsidR="009A466F" w:rsidRPr="00A259A6" w:rsidRDefault="009A466F">
      <w:pPr>
        <w:rPr>
          <w:u w:val="single"/>
          <w:lang w:val="en-US"/>
        </w:rPr>
      </w:pPr>
    </w:p>
    <w:p w14:paraId="5F317BB9" w14:textId="77777777" w:rsidR="009A466F" w:rsidRPr="00A259A6" w:rsidRDefault="009A466F">
      <w:pPr>
        <w:rPr>
          <w:u w:val="single"/>
          <w:lang w:val="en-US"/>
        </w:rPr>
      </w:pPr>
    </w:p>
    <w:p w14:paraId="08643EE7" w14:textId="77777777" w:rsidR="009A466F" w:rsidRPr="00A259A6" w:rsidRDefault="009A466F">
      <w:pPr>
        <w:rPr>
          <w:u w:val="single"/>
          <w:lang w:val="en-US"/>
        </w:rPr>
      </w:pPr>
    </w:p>
    <w:p w14:paraId="08CDDD77" w14:textId="77777777" w:rsidR="009A466F" w:rsidRPr="00A259A6" w:rsidRDefault="009A466F">
      <w:pPr>
        <w:rPr>
          <w:u w:val="single"/>
          <w:lang w:val="en-US"/>
        </w:rPr>
      </w:pPr>
    </w:p>
    <w:p w14:paraId="5CB5E4E3" w14:textId="77777777" w:rsidR="009A466F" w:rsidRPr="00A259A6" w:rsidRDefault="009A466F">
      <w:pPr>
        <w:rPr>
          <w:u w:val="single"/>
          <w:lang w:val="en-US"/>
        </w:rPr>
      </w:pPr>
    </w:p>
    <w:p w14:paraId="491ABD51" w14:textId="77777777" w:rsidR="009A466F" w:rsidRPr="00A259A6" w:rsidRDefault="009A466F">
      <w:pPr>
        <w:rPr>
          <w:u w:val="single"/>
          <w:lang w:val="en-US"/>
        </w:rPr>
      </w:pPr>
    </w:p>
    <w:p w14:paraId="21DDB900" w14:textId="77777777" w:rsidR="009A466F" w:rsidRPr="00A259A6" w:rsidRDefault="009A466F">
      <w:pPr>
        <w:rPr>
          <w:u w:val="single"/>
          <w:lang w:val="en-US"/>
        </w:rPr>
      </w:pPr>
    </w:p>
    <w:p w14:paraId="520EF00B" w14:textId="77777777" w:rsidR="009A466F" w:rsidRPr="00A259A6" w:rsidRDefault="009A466F">
      <w:pPr>
        <w:rPr>
          <w:u w:val="single"/>
          <w:lang w:val="en-US"/>
        </w:rPr>
      </w:pPr>
    </w:p>
    <w:p w14:paraId="221BB4EF" w14:textId="77777777" w:rsidR="009A466F" w:rsidRPr="00A259A6" w:rsidRDefault="009A466F">
      <w:pPr>
        <w:rPr>
          <w:u w:val="single"/>
          <w:lang w:val="en-US"/>
        </w:rPr>
      </w:pPr>
    </w:p>
    <w:p w14:paraId="1BF8ED9F" w14:textId="77777777" w:rsidR="009A466F" w:rsidRPr="00A259A6" w:rsidRDefault="009A466F">
      <w:pPr>
        <w:rPr>
          <w:u w:val="single"/>
          <w:lang w:val="en-US"/>
        </w:rPr>
      </w:pPr>
    </w:p>
    <w:p w14:paraId="37C0BA77" w14:textId="77777777" w:rsidR="009A466F" w:rsidRPr="00A259A6" w:rsidRDefault="009A466F">
      <w:pPr>
        <w:rPr>
          <w:u w:val="single"/>
          <w:lang w:val="en-US"/>
        </w:rPr>
      </w:pPr>
    </w:p>
    <w:p w14:paraId="77BE2891" w14:textId="77777777" w:rsidR="009A466F" w:rsidRPr="00A259A6" w:rsidRDefault="009A466F">
      <w:pPr>
        <w:rPr>
          <w:u w:val="single"/>
          <w:lang w:val="en-US"/>
        </w:rPr>
      </w:pPr>
    </w:p>
    <w:p w14:paraId="55272B80" w14:textId="77777777" w:rsidR="009A466F" w:rsidRPr="00A259A6" w:rsidRDefault="009A466F">
      <w:pPr>
        <w:rPr>
          <w:u w:val="single"/>
          <w:lang w:val="en-US"/>
        </w:rPr>
      </w:pPr>
    </w:p>
    <w:p w14:paraId="5ABCABD5" w14:textId="77777777" w:rsidR="009A466F" w:rsidRPr="00A259A6" w:rsidRDefault="009A466F">
      <w:pPr>
        <w:rPr>
          <w:u w:val="single"/>
          <w:lang w:val="en-US"/>
        </w:rPr>
      </w:pPr>
    </w:p>
    <w:p w14:paraId="1318FE85" w14:textId="77777777" w:rsidR="009A466F" w:rsidRPr="00A259A6" w:rsidRDefault="009A466F">
      <w:pPr>
        <w:rPr>
          <w:u w:val="single"/>
          <w:lang w:val="en-US"/>
        </w:rPr>
      </w:pPr>
    </w:p>
    <w:p w14:paraId="40E8FC9F" w14:textId="77777777" w:rsidR="009A466F" w:rsidRPr="00A259A6" w:rsidRDefault="009A466F">
      <w:pPr>
        <w:rPr>
          <w:u w:val="single"/>
          <w:lang w:val="en-US"/>
        </w:rPr>
      </w:pPr>
    </w:p>
    <w:p w14:paraId="45304477" w14:textId="77777777" w:rsidR="009A466F" w:rsidRPr="00A259A6" w:rsidRDefault="009A466F">
      <w:pPr>
        <w:rPr>
          <w:u w:val="single"/>
          <w:lang w:val="en-US"/>
        </w:rPr>
      </w:pPr>
    </w:p>
    <w:p w14:paraId="67BF67DD" w14:textId="77777777" w:rsidR="009A466F" w:rsidRPr="00A259A6" w:rsidRDefault="009A466F">
      <w:pPr>
        <w:rPr>
          <w:u w:val="single"/>
          <w:lang w:val="en-US"/>
        </w:rPr>
      </w:pPr>
    </w:p>
    <w:p w14:paraId="350072EF" w14:textId="77777777" w:rsidR="009A466F" w:rsidRPr="00A259A6" w:rsidRDefault="009A466F">
      <w:pPr>
        <w:rPr>
          <w:u w:val="single"/>
          <w:lang w:val="en-US"/>
        </w:rPr>
      </w:pPr>
    </w:p>
    <w:p w14:paraId="6D461902" w14:textId="77777777" w:rsidR="009A466F" w:rsidRPr="00A259A6" w:rsidRDefault="009A466F">
      <w:pPr>
        <w:rPr>
          <w:u w:val="single"/>
          <w:lang w:val="en-US"/>
        </w:rPr>
      </w:pPr>
    </w:p>
    <w:p w14:paraId="353A47EE" w14:textId="77777777" w:rsidR="009A466F" w:rsidRPr="00A259A6" w:rsidRDefault="009A466F">
      <w:pPr>
        <w:rPr>
          <w:u w:val="single"/>
          <w:lang w:val="en-US"/>
        </w:rPr>
      </w:pPr>
    </w:p>
    <w:p w14:paraId="17E64603" w14:textId="77777777" w:rsidR="009A466F" w:rsidRPr="00A259A6" w:rsidRDefault="009A466F">
      <w:pPr>
        <w:rPr>
          <w:u w:val="single"/>
          <w:lang w:val="en-US"/>
        </w:rPr>
      </w:pPr>
    </w:p>
    <w:p w14:paraId="78189EAE" w14:textId="77777777" w:rsidR="009A466F" w:rsidRPr="00A259A6" w:rsidRDefault="009A466F">
      <w:pPr>
        <w:rPr>
          <w:u w:val="single"/>
          <w:lang w:val="en-US"/>
        </w:rPr>
      </w:pPr>
    </w:p>
    <w:p w14:paraId="638C5EE3" w14:textId="77777777" w:rsidR="009A466F" w:rsidRPr="00A259A6" w:rsidRDefault="009A466F">
      <w:pPr>
        <w:rPr>
          <w:u w:val="single"/>
          <w:lang w:val="en-US"/>
        </w:rPr>
      </w:pPr>
    </w:p>
    <w:p w14:paraId="1B21170A" w14:textId="77777777" w:rsidR="009A466F" w:rsidRPr="00A259A6" w:rsidRDefault="009A466F">
      <w:pPr>
        <w:rPr>
          <w:u w:val="single"/>
          <w:lang w:val="en-US"/>
        </w:rPr>
      </w:pPr>
    </w:p>
    <w:p w14:paraId="5F7D95AD" w14:textId="77777777" w:rsidR="009A466F" w:rsidRPr="00A259A6" w:rsidRDefault="009A466F">
      <w:pPr>
        <w:rPr>
          <w:u w:val="single"/>
          <w:lang w:val="en-US"/>
        </w:rPr>
      </w:pPr>
    </w:p>
    <w:p w14:paraId="6FE3ECC7" w14:textId="77777777" w:rsidR="009A466F" w:rsidRPr="00A259A6" w:rsidRDefault="009A466F">
      <w:pPr>
        <w:rPr>
          <w:u w:val="single"/>
          <w:lang w:val="en-US"/>
        </w:rPr>
      </w:pPr>
    </w:p>
    <w:p w14:paraId="15FF93D1" w14:textId="77777777" w:rsidR="009A466F" w:rsidRPr="00A259A6" w:rsidRDefault="009A466F">
      <w:pPr>
        <w:rPr>
          <w:u w:val="single"/>
          <w:lang w:val="en-US"/>
        </w:rPr>
      </w:pPr>
    </w:p>
    <w:p w14:paraId="08D686C8" w14:textId="77777777" w:rsidR="009A466F" w:rsidRPr="00A259A6" w:rsidRDefault="009A466F">
      <w:pPr>
        <w:rPr>
          <w:u w:val="single"/>
          <w:lang w:val="en-US"/>
        </w:rPr>
      </w:pPr>
    </w:p>
    <w:sectPr w:rsidR="009A466F" w:rsidRPr="00A259A6" w:rsidSect="00F81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9FA"/>
    <w:multiLevelType w:val="hybridMultilevel"/>
    <w:tmpl w:val="E710F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998"/>
    <w:multiLevelType w:val="hybridMultilevel"/>
    <w:tmpl w:val="252E9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">
    <w15:presenceInfo w15:providerId="None" w15:userId="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82"/>
    <w:rsid w:val="00047D4E"/>
    <w:rsid w:val="0008721E"/>
    <w:rsid w:val="00112410"/>
    <w:rsid w:val="002062ED"/>
    <w:rsid w:val="00211D8F"/>
    <w:rsid w:val="00227121"/>
    <w:rsid w:val="00405782"/>
    <w:rsid w:val="00435C0B"/>
    <w:rsid w:val="004E3DCA"/>
    <w:rsid w:val="005049BA"/>
    <w:rsid w:val="00691443"/>
    <w:rsid w:val="006A3791"/>
    <w:rsid w:val="006A6EFD"/>
    <w:rsid w:val="0072080E"/>
    <w:rsid w:val="00796D28"/>
    <w:rsid w:val="0089040C"/>
    <w:rsid w:val="00937F40"/>
    <w:rsid w:val="00951C0D"/>
    <w:rsid w:val="009633C5"/>
    <w:rsid w:val="009A466F"/>
    <w:rsid w:val="009E3A12"/>
    <w:rsid w:val="00A259A6"/>
    <w:rsid w:val="00A56AAB"/>
    <w:rsid w:val="00B03099"/>
    <w:rsid w:val="00B62DD9"/>
    <w:rsid w:val="00B66D25"/>
    <w:rsid w:val="00BC532D"/>
    <w:rsid w:val="00C20FBE"/>
    <w:rsid w:val="00C7162E"/>
    <w:rsid w:val="00C8285C"/>
    <w:rsid w:val="00CE1F5E"/>
    <w:rsid w:val="00E75014"/>
    <w:rsid w:val="00EA7766"/>
    <w:rsid w:val="00F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4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1358"/>
  </w:style>
  <w:style w:type="paragraph" w:styleId="Heading4">
    <w:name w:val="heading 4"/>
    <w:basedOn w:val="Normal"/>
    <w:link w:val="Heading4Char"/>
    <w:uiPriority w:val="9"/>
    <w:qFormat/>
    <w:rsid w:val="009A4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8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466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32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32D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D31C9-0E37-4215-88B9-B456442A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anna</cp:lastModifiedBy>
  <cp:revision>2</cp:revision>
  <dcterms:created xsi:type="dcterms:W3CDTF">2019-02-25T11:53:00Z</dcterms:created>
  <dcterms:modified xsi:type="dcterms:W3CDTF">2019-02-25T11:53:00Z</dcterms:modified>
</cp:coreProperties>
</file>