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6A729" w14:textId="09002140" w:rsidR="00CF2681" w:rsidRPr="00D66DC8" w:rsidRDefault="00C21399">
      <w:pPr>
        <w:rPr>
          <w:rFonts w:ascii="Arial" w:hAnsi="Arial" w:cs="Arial"/>
          <w:sz w:val="40"/>
          <w:szCs w:val="40"/>
          <w:lang w:val="en-US"/>
        </w:rPr>
      </w:pPr>
      <w:r w:rsidRPr="00D66DC8">
        <w:rPr>
          <w:rFonts w:ascii="Arial" w:hAnsi="Arial" w:cs="Arial"/>
          <w:sz w:val="40"/>
          <w:szCs w:val="40"/>
          <w:lang w:val="en-US"/>
        </w:rPr>
        <w:t>Dottorato di Ricerca in</w:t>
      </w:r>
      <w:r w:rsidR="00374000" w:rsidRPr="00D66DC8">
        <w:rPr>
          <w:rFonts w:ascii="Arial" w:hAnsi="Arial" w:cs="Arial"/>
          <w:sz w:val="40"/>
          <w:szCs w:val="40"/>
          <w:lang w:val="en-US"/>
        </w:rPr>
        <w:t xml:space="preserve"> </w:t>
      </w:r>
      <w:r w:rsidRPr="00D66DC8">
        <w:rPr>
          <w:rFonts w:ascii="Arial" w:hAnsi="Arial" w:cs="Arial"/>
          <w:sz w:val="40"/>
          <w:szCs w:val="40"/>
          <w:lang w:val="en-US"/>
        </w:rPr>
        <w:t xml:space="preserve"> </w:t>
      </w:r>
      <w:r w:rsidR="00374000" w:rsidRPr="00D66DC8">
        <w:rPr>
          <w:rFonts w:ascii="Arial" w:hAnsi="Arial" w:cs="Arial"/>
          <w:sz w:val="40"/>
          <w:szCs w:val="40"/>
          <w:lang w:val="en-US"/>
        </w:rPr>
        <w:t>ENGINEERING AND APPLIED SCIENCE FOR ENERGY AND INDUSTRY (XXXV</w:t>
      </w:r>
      <w:r w:rsidR="00C6591D" w:rsidRPr="00D66DC8">
        <w:rPr>
          <w:rFonts w:ascii="Arial" w:hAnsi="Arial" w:cs="Arial"/>
          <w:sz w:val="40"/>
          <w:szCs w:val="40"/>
          <w:lang w:val="en-US"/>
        </w:rPr>
        <w:t>I</w:t>
      </w:r>
      <w:r w:rsidR="00374000" w:rsidRPr="00D66DC8">
        <w:rPr>
          <w:rFonts w:ascii="Arial" w:hAnsi="Arial" w:cs="Arial"/>
          <w:sz w:val="40"/>
          <w:szCs w:val="40"/>
          <w:lang w:val="en-US"/>
        </w:rPr>
        <w:t>I</w:t>
      </w:r>
      <w:r w:rsidR="001545D9" w:rsidRPr="00D66DC8">
        <w:rPr>
          <w:rFonts w:ascii="Arial" w:hAnsi="Arial" w:cs="Arial"/>
          <w:sz w:val="40"/>
          <w:szCs w:val="40"/>
          <w:lang w:val="en-US"/>
        </w:rPr>
        <w:t>I</w:t>
      </w:r>
      <w:r w:rsidR="00374000" w:rsidRPr="00D66DC8">
        <w:rPr>
          <w:rFonts w:ascii="Arial" w:hAnsi="Arial" w:cs="Arial"/>
          <w:sz w:val="40"/>
          <w:szCs w:val="40"/>
          <w:lang w:val="en-US"/>
        </w:rPr>
        <w:t xml:space="preserve"> </w:t>
      </w:r>
      <w:r w:rsidR="003F7976" w:rsidRPr="00D66DC8">
        <w:rPr>
          <w:rFonts w:ascii="Arial" w:hAnsi="Arial" w:cs="Arial"/>
          <w:sz w:val="40"/>
          <w:szCs w:val="40"/>
          <w:lang w:val="en-US"/>
        </w:rPr>
        <w:t>ciclo)</w:t>
      </w:r>
    </w:p>
    <w:p w14:paraId="6BE7950D" w14:textId="679F6663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</w:t>
      </w:r>
      <w:ins w:id="0" w:author="mlgri" w:date="2023-03-30T18:29:00Z">
        <w:r w:rsidR="00715B1B">
          <w:rPr>
            <w:rFonts w:ascii="Arial" w:hAnsi="Arial" w:cs="Arial"/>
            <w:sz w:val="24"/>
            <w:szCs w:val="24"/>
            <w:lang w:val="it-IT"/>
          </w:rPr>
          <w:t xml:space="preserve"> </w:t>
        </w:r>
      </w:ins>
      <w:r>
        <w:rPr>
          <w:rFonts w:ascii="Arial" w:hAnsi="Arial" w:cs="Arial"/>
          <w:sz w:val="24"/>
          <w:szCs w:val="24"/>
          <w:lang w:val="it-IT"/>
        </w:rPr>
        <w:t>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2E4E06AA" w14:textId="05ADD0C3"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1. Titoli (</w:t>
      </w:r>
      <w:r w:rsidR="0002007B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max </w:t>
      </w:r>
      <w:r w:rsidR="0002007B">
        <w:rPr>
          <w:rFonts w:ascii="Arial" w:hAnsi="Arial" w:cs="Arial"/>
          <w:b/>
          <w:sz w:val="24"/>
          <w:szCs w:val="24"/>
          <w:lang w:val="it-IT"/>
        </w:rPr>
        <w:t>40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080752E0" w14:textId="20ABF0D9" w:rsidR="0002007B" w:rsidRDefault="0002007B" w:rsidP="0002007B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 triennale (</w:t>
      </w:r>
      <w:r w:rsidRPr="00420517">
        <w:rPr>
          <w:rFonts w:ascii="Arial" w:hAnsi="Arial" w:cs="Arial"/>
          <w:sz w:val="24"/>
          <w:szCs w:val="24"/>
          <w:lang w:val="it-IT"/>
        </w:rPr>
        <w:t>max 5 punti</w:t>
      </w:r>
      <w:r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18"/>
      </w:tblGrid>
      <w:tr w:rsidR="0002007B" w14:paraId="416C143E" w14:textId="77777777" w:rsidTr="00FD49CC">
        <w:trPr>
          <w:jc w:val="center"/>
        </w:trPr>
        <w:tc>
          <w:tcPr>
            <w:tcW w:w="1951" w:type="dxa"/>
          </w:tcPr>
          <w:p w14:paraId="1C0312D3" w14:textId="77777777" w:rsidR="0002007B" w:rsidRDefault="0002007B" w:rsidP="00FD49C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3CF5EC03" w14:textId="77777777" w:rsidR="0002007B" w:rsidRDefault="0002007B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02007B" w14:paraId="7A70A6DD" w14:textId="77777777" w:rsidTr="00FD49CC">
        <w:trPr>
          <w:jc w:val="center"/>
        </w:trPr>
        <w:tc>
          <w:tcPr>
            <w:tcW w:w="1951" w:type="dxa"/>
          </w:tcPr>
          <w:p w14:paraId="6A51709A" w14:textId="77777777" w:rsidR="0002007B" w:rsidRDefault="0002007B" w:rsidP="00FD49C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14:paraId="5159BB3B" w14:textId="5A4176A2" w:rsidR="0002007B" w:rsidRDefault="0002007B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02007B" w14:paraId="3B8A5E8D" w14:textId="77777777" w:rsidTr="00FD49CC">
        <w:trPr>
          <w:jc w:val="center"/>
        </w:trPr>
        <w:tc>
          <w:tcPr>
            <w:tcW w:w="1951" w:type="dxa"/>
          </w:tcPr>
          <w:p w14:paraId="4EBE63B8" w14:textId="77777777" w:rsidR="0002007B" w:rsidRDefault="0002007B" w:rsidP="00FD49C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109 -108</w:t>
            </w:r>
          </w:p>
        </w:tc>
        <w:tc>
          <w:tcPr>
            <w:tcW w:w="1418" w:type="dxa"/>
          </w:tcPr>
          <w:p w14:paraId="7904785C" w14:textId="396E355D" w:rsidR="0002007B" w:rsidRDefault="0002007B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02007B" w14:paraId="685A1F31" w14:textId="77777777" w:rsidTr="00FD49CC">
        <w:trPr>
          <w:jc w:val="center"/>
        </w:trPr>
        <w:tc>
          <w:tcPr>
            <w:tcW w:w="1951" w:type="dxa"/>
          </w:tcPr>
          <w:p w14:paraId="465A2E40" w14:textId="77777777" w:rsidR="0002007B" w:rsidRDefault="0002007B" w:rsidP="00FD49C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107 -106</w:t>
            </w:r>
          </w:p>
        </w:tc>
        <w:tc>
          <w:tcPr>
            <w:tcW w:w="1418" w:type="dxa"/>
          </w:tcPr>
          <w:p w14:paraId="0CAD1DBA" w14:textId="6ED9DCB9" w:rsidR="0002007B" w:rsidRDefault="0002007B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02007B" w14:paraId="7E425059" w14:textId="77777777" w:rsidTr="00FD49CC">
        <w:trPr>
          <w:jc w:val="center"/>
        </w:trPr>
        <w:tc>
          <w:tcPr>
            <w:tcW w:w="1951" w:type="dxa"/>
          </w:tcPr>
          <w:p w14:paraId="646B8499" w14:textId="77777777" w:rsidR="0002007B" w:rsidRDefault="0002007B" w:rsidP="00FD49C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105 -104</w:t>
            </w:r>
          </w:p>
        </w:tc>
        <w:tc>
          <w:tcPr>
            <w:tcW w:w="1418" w:type="dxa"/>
          </w:tcPr>
          <w:p w14:paraId="0BCACDB5" w14:textId="07BDCB92" w:rsidR="0002007B" w:rsidRDefault="0002007B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02007B" w14:paraId="670FEBC6" w14:textId="77777777" w:rsidTr="00FD49CC">
        <w:trPr>
          <w:jc w:val="center"/>
        </w:trPr>
        <w:tc>
          <w:tcPr>
            <w:tcW w:w="1951" w:type="dxa"/>
          </w:tcPr>
          <w:p w14:paraId="51115DFE" w14:textId="77777777" w:rsidR="0002007B" w:rsidRDefault="0002007B" w:rsidP="00FD49C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103 -102</w:t>
            </w:r>
          </w:p>
        </w:tc>
        <w:tc>
          <w:tcPr>
            <w:tcW w:w="1418" w:type="dxa"/>
          </w:tcPr>
          <w:p w14:paraId="224FB643" w14:textId="3ECE34AC" w:rsidR="0002007B" w:rsidRDefault="0002007B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02007B" w14:paraId="74F989DE" w14:textId="77777777" w:rsidTr="00FD49CC">
        <w:trPr>
          <w:jc w:val="center"/>
        </w:trPr>
        <w:tc>
          <w:tcPr>
            <w:tcW w:w="1951" w:type="dxa"/>
          </w:tcPr>
          <w:p w14:paraId="68D4F70D" w14:textId="77777777" w:rsidR="0002007B" w:rsidRDefault="0002007B" w:rsidP="00FD49C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14:paraId="4D168BAF" w14:textId="77777777" w:rsidR="0002007B" w:rsidRDefault="0002007B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339F34E" w14:textId="77777777" w:rsidR="0002007B" w:rsidRDefault="0002007B">
      <w:pPr>
        <w:rPr>
          <w:rFonts w:ascii="Arial" w:hAnsi="Arial" w:cs="Arial"/>
          <w:sz w:val="24"/>
          <w:szCs w:val="24"/>
          <w:lang w:val="it-IT"/>
        </w:rPr>
      </w:pPr>
    </w:p>
    <w:p w14:paraId="026273D0" w14:textId="53145436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02007B">
        <w:rPr>
          <w:rFonts w:ascii="Arial" w:hAnsi="Arial" w:cs="Arial"/>
          <w:sz w:val="24"/>
          <w:szCs w:val="24"/>
          <w:lang w:val="it-IT"/>
        </w:rPr>
        <w:t>(</w:t>
      </w:r>
      <w:r w:rsidR="005D24B0">
        <w:rPr>
          <w:rFonts w:ascii="Arial" w:hAnsi="Arial" w:cs="Arial"/>
          <w:sz w:val="24"/>
          <w:szCs w:val="24"/>
          <w:lang w:val="it-IT"/>
        </w:rPr>
        <w:t xml:space="preserve">max </w:t>
      </w:r>
      <w:r w:rsidR="00092075" w:rsidRPr="00420517">
        <w:rPr>
          <w:rFonts w:ascii="Arial" w:hAnsi="Arial" w:cs="Arial"/>
          <w:sz w:val="24"/>
          <w:szCs w:val="24"/>
          <w:lang w:val="it-IT"/>
        </w:rPr>
        <w:t>25</w:t>
      </w:r>
      <w:r w:rsidR="005D24B0" w:rsidRPr="00420517">
        <w:rPr>
          <w:rFonts w:ascii="Arial" w:hAnsi="Arial" w:cs="Arial"/>
          <w:sz w:val="24"/>
          <w:szCs w:val="24"/>
          <w:lang w:val="it-IT"/>
        </w:rPr>
        <w:t xml:space="preserve">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14:paraId="759ABD48" w14:textId="77777777" w:rsidTr="005515FF">
        <w:trPr>
          <w:jc w:val="center"/>
        </w:trPr>
        <w:tc>
          <w:tcPr>
            <w:tcW w:w="1951" w:type="dxa"/>
          </w:tcPr>
          <w:p w14:paraId="1601B40D" w14:textId="77777777" w:rsidR="00C21399" w:rsidRDefault="00C21399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5A65271F" w14:textId="77777777" w:rsidR="00C21399" w:rsidRDefault="00C21399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02007B" w14:paraId="2F12F9E7" w14:textId="77777777" w:rsidTr="005515FF">
        <w:trPr>
          <w:jc w:val="center"/>
        </w:trPr>
        <w:tc>
          <w:tcPr>
            <w:tcW w:w="1951" w:type="dxa"/>
          </w:tcPr>
          <w:p w14:paraId="2BE4DB71" w14:textId="150D34EA" w:rsidR="0002007B" w:rsidRPr="00420517" w:rsidRDefault="0002007B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18" w:type="dxa"/>
          </w:tcPr>
          <w:p w14:paraId="05C343F6" w14:textId="7743121F" w:rsidR="0002007B" w:rsidRPr="00420517" w:rsidRDefault="00092075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25</w:t>
            </w:r>
          </w:p>
        </w:tc>
      </w:tr>
      <w:tr w:rsidR="00C21399" w14:paraId="2EDAD1C2" w14:textId="77777777" w:rsidTr="005515FF">
        <w:trPr>
          <w:jc w:val="center"/>
        </w:trPr>
        <w:tc>
          <w:tcPr>
            <w:tcW w:w="1951" w:type="dxa"/>
          </w:tcPr>
          <w:p w14:paraId="4C5C5802" w14:textId="60A75A7A" w:rsidR="00C21399" w:rsidRPr="00420517" w:rsidRDefault="00C21399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0DA93173" w14:textId="21EADD28" w:rsidR="00C21399" w:rsidRPr="00420517" w:rsidRDefault="0002007B" w:rsidP="00092075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092075" w:rsidRPr="00420517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14:paraId="0BA69B11" w14:textId="77777777" w:rsidTr="005515FF">
        <w:trPr>
          <w:jc w:val="center"/>
        </w:trPr>
        <w:tc>
          <w:tcPr>
            <w:tcW w:w="1951" w:type="dxa"/>
          </w:tcPr>
          <w:p w14:paraId="1BADD62C" w14:textId="77777777" w:rsidR="00C21399" w:rsidRPr="00420517" w:rsidRDefault="00C21399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3F7976" w:rsidRPr="0042051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</w:p>
        </w:tc>
        <w:tc>
          <w:tcPr>
            <w:tcW w:w="1418" w:type="dxa"/>
          </w:tcPr>
          <w:p w14:paraId="76FE0F87" w14:textId="231053AA" w:rsidR="00C21399" w:rsidRPr="00420517" w:rsidRDefault="0002007B" w:rsidP="00092075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092075" w:rsidRPr="00420517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  <w:tr w:rsidR="00C21399" w14:paraId="7C7310CF" w14:textId="77777777" w:rsidTr="005515FF">
        <w:trPr>
          <w:jc w:val="center"/>
        </w:trPr>
        <w:tc>
          <w:tcPr>
            <w:tcW w:w="1951" w:type="dxa"/>
          </w:tcPr>
          <w:p w14:paraId="119799BE" w14:textId="77777777" w:rsidR="00C21399" w:rsidRPr="00420517" w:rsidRDefault="00C21399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3F7976" w:rsidRPr="0042051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</w:p>
        </w:tc>
        <w:tc>
          <w:tcPr>
            <w:tcW w:w="1418" w:type="dxa"/>
          </w:tcPr>
          <w:p w14:paraId="7FF1DB32" w14:textId="738E1F30" w:rsidR="00C21399" w:rsidRPr="00420517" w:rsidRDefault="0002007B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18</w:t>
            </w:r>
          </w:p>
        </w:tc>
      </w:tr>
      <w:tr w:rsidR="00C21399" w14:paraId="1957A187" w14:textId="77777777" w:rsidTr="005515FF">
        <w:trPr>
          <w:jc w:val="center"/>
        </w:trPr>
        <w:tc>
          <w:tcPr>
            <w:tcW w:w="1951" w:type="dxa"/>
          </w:tcPr>
          <w:p w14:paraId="6558DAF2" w14:textId="77777777" w:rsidR="00C21399" w:rsidRPr="00420517" w:rsidRDefault="00C21399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3F7976" w:rsidRPr="0042051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</w:p>
        </w:tc>
        <w:tc>
          <w:tcPr>
            <w:tcW w:w="1418" w:type="dxa"/>
          </w:tcPr>
          <w:p w14:paraId="1CD45899" w14:textId="03F69F89" w:rsidR="00C21399" w:rsidRPr="00420517" w:rsidRDefault="0002007B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15</w:t>
            </w:r>
          </w:p>
        </w:tc>
      </w:tr>
      <w:tr w:rsidR="00C21399" w14:paraId="148357CF" w14:textId="77777777" w:rsidTr="005515FF">
        <w:trPr>
          <w:jc w:val="center"/>
        </w:trPr>
        <w:tc>
          <w:tcPr>
            <w:tcW w:w="1951" w:type="dxa"/>
          </w:tcPr>
          <w:p w14:paraId="51DC7782" w14:textId="77777777" w:rsidR="00C21399" w:rsidRPr="00420517" w:rsidRDefault="00C21399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3F7976" w:rsidRPr="0042051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418" w:type="dxa"/>
          </w:tcPr>
          <w:p w14:paraId="11E18A4D" w14:textId="4A71A3BD" w:rsidR="00C21399" w:rsidRPr="00420517" w:rsidRDefault="0002007B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C21399" w14:paraId="1EB0FC2B" w14:textId="77777777" w:rsidTr="005515FF">
        <w:trPr>
          <w:jc w:val="center"/>
        </w:trPr>
        <w:tc>
          <w:tcPr>
            <w:tcW w:w="1951" w:type="dxa"/>
          </w:tcPr>
          <w:p w14:paraId="0DCC5DA5" w14:textId="77777777" w:rsidR="00C21399" w:rsidRPr="00420517" w:rsidRDefault="00C21399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14:paraId="74313451" w14:textId="57C6AE23" w:rsidR="00C21399" w:rsidRPr="00420517" w:rsidRDefault="003763BD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</w:tbl>
    <w:p w14:paraId="00CF6BFE" w14:textId="77777777" w:rsidR="00D66DC8" w:rsidRDefault="00D66DC8" w:rsidP="00A5580A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0F84DDC2" w14:textId="42C79572" w:rsidR="003F7976" w:rsidRDefault="00A5580A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al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0D5546" w:rsidRPr="00A5580A">
        <w:rPr>
          <w:rFonts w:ascii="Arial" w:hAnsi="Arial" w:cs="Arial"/>
          <w:sz w:val="24"/>
          <w:szCs w:val="24"/>
          <w:lang w:val="it-IT"/>
        </w:rPr>
        <w:t>oordinatore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 del corso o 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</w:t>
      </w:r>
      <w:ins w:id="1" w:author="mlgri" w:date="2023-03-30T18:30:00Z">
        <w:r w:rsidR="00715B1B">
          <w:rPr>
            <w:rFonts w:ascii="Arial" w:hAnsi="Arial" w:cs="Arial"/>
            <w:sz w:val="24"/>
            <w:szCs w:val="24"/>
            <w:lang w:val="it-IT"/>
          </w:rPr>
          <w:t xml:space="preserve">per </w:t>
        </w:r>
      </w:ins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ma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comunque 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prima del </w:t>
      </w:r>
      <w:r w:rsidR="00D66DC8">
        <w:rPr>
          <w:rFonts w:ascii="Arial" w:hAnsi="Arial" w:cs="Arial"/>
          <w:sz w:val="24"/>
          <w:szCs w:val="24"/>
          <w:lang w:val="it-IT"/>
        </w:rPr>
        <w:t>18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</w:t>
      </w:r>
      <w:r w:rsidR="00D66DC8">
        <w:rPr>
          <w:rFonts w:ascii="Arial" w:hAnsi="Arial" w:cs="Arial"/>
          <w:sz w:val="24"/>
          <w:szCs w:val="24"/>
          <w:lang w:val="it-IT"/>
        </w:rPr>
        <w:t>maggio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</w:t>
      </w:r>
      <w:r w:rsidR="00374000">
        <w:rPr>
          <w:rFonts w:ascii="Arial" w:hAnsi="Arial" w:cs="Arial"/>
          <w:sz w:val="24"/>
          <w:szCs w:val="24"/>
          <w:lang w:val="it-IT"/>
        </w:rPr>
        <w:t>202</w:t>
      </w:r>
      <w:r w:rsidR="00D66DC8">
        <w:rPr>
          <w:rFonts w:ascii="Arial" w:hAnsi="Arial" w:cs="Arial"/>
          <w:sz w:val="24"/>
          <w:szCs w:val="24"/>
          <w:lang w:val="it-IT"/>
        </w:rPr>
        <w:t>3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14:paraId="216BF31C" w14:textId="77777777" w:rsidTr="005515FF">
        <w:trPr>
          <w:jc w:val="center"/>
        </w:trPr>
        <w:tc>
          <w:tcPr>
            <w:tcW w:w="2093" w:type="dxa"/>
          </w:tcPr>
          <w:p w14:paraId="773C0E80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56053916" w14:textId="77777777" w:rsidR="003F7976" w:rsidRDefault="003F7976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891DD5" w:rsidRPr="00A5580A" w14:paraId="3AC686C9" w14:textId="77777777" w:rsidTr="005515FF">
        <w:trPr>
          <w:jc w:val="center"/>
        </w:trPr>
        <w:tc>
          <w:tcPr>
            <w:tcW w:w="2093" w:type="dxa"/>
          </w:tcPr>
          <w:p w14:paraId="757ADF45" w14:textId="6D2D9B18" w:rsidR="00891DD5" w:rsidRPr="00420517" w:rsidRDefault="00891DD5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30</w:t>
            </w:r>
          </w:p>
        </w:tc>
        <w:tc>
          <w:tcPr>
            <w:tcW w:w="1276" w:type="dxa"/>
          </w:tcPr>
          <w:p w14:paraId="05D440CC" w14:textId="37F9882D" w:rsidR="00891DD5" w:rsidRPr="00420517" w:rsidRDefault="00891DD5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25</w:t>
            </w:r>
          </w:p>
        </w:tc>
      </w:tr>
      <w:tr w:rsidR="003F7976" w:rsidRPr="00A5580A" w14:paraId="46636B75" w14:textId="77777777" w:rsidTr="005515FF">
        <w:trPr>
          <w:jc w:val="center"/>
        </w:trPr>
        <w:tc>
          <w:tcPr>
            <w:tcW w:w="2093" w:type="dxa"/>
          </w:tcPr>
          <w:p w14:paraId="455A4526" w14:textId="672CAD19" w:rsidR="003F7976" w:rsidRPr="00420517" w:rsidRDefault="003F7976" w:rsidP="00891DD5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 w:rsidRPr="0042051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 xml:space="preserve">- </w:t>
            </w:r>
            <w:r w:rsidR="00891DD5" w:rsidRPr="00420517">
              <w:rPr>
                <w:rFonts w:ascii="Arial" w:hAnsi="Arial" w:cs="Arial"/>
                <w:sz w:val="24"/>
                <w:szCs w:val="24"/>
                <w:lang w:val="it-IT"/>
              </w:rPr>
              <w:t>29.99</w:t>
            </w:r>
          </w:p>
        </w:tc>
        <w:tc>
          <w:tcPr>
            <w:tcW w:w="1276" w:type="dxa"/>
          </w:tcPr>
          <w:p w14:paraId="331BA3B0" w14:textId="7C8F14B2" w:rsidR="003F7976" w:rsidRPr="00420517" w:rsidRDefault="00891DD5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23</w:t>
            </w:r>
          </w:p>
        </w:tc>
      </w:tr>
      <w:tr w:rsidR="003F7976" w:rsidRPr="00A5580A" w14:paraId="4414A93E" w14:textId="77777777" w:rsidTr="005515FF">
        <w:trPr>
          <w:jc w:val="center"/>
        </w:trPr>
        <w:tc>
          <w:tcPr>
            <w:tcW w:w="2093" w:type="dxa"/>
          </w:tcPr>
          <w:p w14:paraId="6F1E3D25" w14:textId="77777777" w:rsidR="003F7976" w:rsidRPr="00420517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420517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 w:rsidRPr="00420517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14:paraId="761CA5E1" w14:textId="2B1217C1" w:rsidR="003F7976" w:rsidRPr="00420517" w:rsidRDefault="00965F85" w:rsidP="00965F85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bookmarkStart w:id="2" w:name="_GoBack"/>
            <w:bookmarkEnd w:id="2"/>
            <w:ins w:id="3" w:author="marta" w:date="2023-03-31T16:53:00Z">
              <w:r w:rsidRPr="00420517">
                <w:rPr>
                  <w:rFonts w:ascii="Arial" w:hAnsi="Arial" w:cs="Arial"/>
                  <w:sz w:val="24"/>
                  <w:szCs w:val="24"/>
                  <w:lang w:val="it-IT"/>
                </w:rPr>
                <w:t>2</w:t>
              </w: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1</w:t>
              </w:r>
            </w:ins>
          </w:p>
        </w:tc>
      </w:tr>
      <w:tr w:rsidR="003F7976" w:rsidRPr="00A5580A" w14:paraId="54AB7B02" w14:textId="77777777" w:rsidTr="005515FF">
        <w:trPr>
          <w:jc w:val="center"/>
        </w:trPr>
        <w:tc>
          <w:tcPr>
            <w:tcW w:w="2093" w:type="dxa"/>
          </w:tcPr>
          <w:p w14:paraId="67AD76C7" w14:textId="77777777" w:rsidR="003F7976" w:rsidRPr="00420517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 w:rsidRPr="00420517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14:paraId="04B2A689" w14:textId="4F4CE076" w:rsidR="003F7976" w:rsidRPr="00420517" w:rsidRDefault="00891DD5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20</w:t>
            </w:r>
          </w:p>
        </w:tc>
      </w:tr>
      <w:tr w:rsidR="003F7976" w:rsidRPr="00A5580A" w14:paraId="21099B4F" w14:textId="77777777" w:rsidTr="005515FF">
        <w:trPr>
          <w:jc w:val="center"/>
        </w:trPr>
        <w:tc>
          <w:tcPr>
            <w:tcW w:w="2093" w:type="dxa"/>
          </w:tcPr>
          <w:p w14:paraId="519AE021" w14:textId="77777777" w:rsidR="003F7976" w:rsidRPr="00420517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420517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 w:rsidRPr="0042051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420517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14:paraId="3D953B1D" w14:textId="244A80FC" w:rsidR="003F7976" w:rsidRPr="00420517" w:rsidRDefault="00891DD5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18</w:t>
            </w:r>
          </w:p>
        </w:tc>
      </w:tr>
      <w:tr w:rsidR="003F7976" w:rsidRPr="00A5580A" w14:paraId="786B020C" w14:textId="77777777" w:rsidTr="005515FF">
        <w:trPr>
          <w:jc w:val="center"/>
        </w:trPr>
        <w:tc>
          <w:tcPr>
            <w:tcW w:w="2093" w:type="dxa"/>
          </w:tcPr>
          <w:p w14:paraId="0897DC07" w14:textId="77777777" w:rsidR="003F7976" w:rsidRPr="00420517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 w:rsidRPr="0042051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420517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14:paraId="44E0A01B" w14:textId="7CFC6574" w:rsidR="003F7976" w:rsidRPr="00420517" w:rsidRDefault="00891DD5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15</w:t>
            </w:r>
          </w:p>
        </w:tc>
      </w:tr>
      <w:tr w:rsidR="003F7976" w:rsidRPr="00A5580A" w14:paraId="1E36BDDA" w14:textId="77777777" w:rsidTr="005515FF">
        <w:trPr>
          <w:jc w:val="center"/>
        </w:trPr>
        <w:tc>
          <w:tcPr>
            <w:tcW w:w="2093" w:type="dxa"/>
          </w:tcPr>
          <w:p w14:paraId="3C3A892F" w14:textId="77777777" w:rsidR="003F7976" w:rsidRPr="00420517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14:paraId="2CADAF9C" w14:textId="79CD1E34" w:rsidR="003F7976" w:rsidRPr="00420517" w:rsidRDefault="00891DD5" w:rsidP="0002007B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20517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F7976" w:rsidRPr="00420517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351E274B" w14:textId="77777777"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14:paraId="60D62C94" w14:textId="2009A803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1.2 Pubblicazioni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(max </w:t>
      </w:r>
      <w:r w:rsidR="00092075" w:rsidRPr="00420517">
        <w:rPr>
          <w:rFonts w:ascii="Arial" w:hAnsi="Arial" w:cs="Arial"/>
          <w:sz w:val="24"/>
          <w:szCs w:val="24"/>
          <w:lang w:val="it-IT"/>
        </w:rPr>
        <w:t>5</w:t>
      </w:r>
      <w:r w:rsidR="005D24B0" w:rsidRPr="00420517">
        <w:rPr>
          <w:rFonts w:ascii="Arial" w:hAnsi="Arial" w:cs="Arial"/>
          <w:sz w:val="24"/>
          <w:szCs w:val="24"/>
          <w:lang w:val="it-IT"/>
        </w:rPr>
        <w:t xml:space="preserve"> punti</w:t>
      </w:r>
      <w:r w:rsidR="005D24B0">
        <w:rPr>
          <w:rFonts w:ascii="Arial" w:hAnsi="Arial" w:cs="Arial"/>
          <w:sz w:val="24"/>
          <w:szCs w:val="24"/>
          <w:lang w:val="it-IT"/>
        </w:rPr>
        <w:t>)</w:t>
      </w:r>
    </w:p>
    <w:p w14:paraId="1F469DA5" w14:textId="0723D492" w:rsidR="00700E61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>
        <w:rPr>
          <w:rFonts w:ascii="Arial" w:hAnsi="Arial" w:cs="Arial"/>
          <w:sz w:val="24"/>
          <w:szCs w:val="24"/>
          <w:lang w:val="it-IT"/>
        </w:rPr>
        <w:t xml:space="preserve">Esperienze di </w:t>
      </w:r>
      <w:r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>
        <w:rPr>
          <w:rFonts w:ascii="Arial" w:hAnsi="Arial" w:cs="Arial"/>
          <w:sz w:val="24"/>
          <w:szCs w:val="24"/>
          <w:lang w:val="it-IT"/>
        </w:rPr>
        <w:t xml:space="preserve">(max </w:t>
      </w:r>
      <w:r w:rsidR="00092075" w:rsidRPr="00420517">
        <w:rPr>
          <w:rFonts w:ascii="Arial" w:hAnsi="Arial" w:cs="Arial"/>
          <w:sz w:val="24"/>
          <w:szCs w:val="24"/>
          <w:lang w:val="it-IT"/>
        </w:rPr>
        <w:t>5</w:t>
      </w:r>
      <w:r w:rsidR="005D24B0" w:rsidRPr="00420517">
        <w:rPr>
          <w:rFonts w:ascii="Arial" w:hAnsi="Arial" w:cs="Arial"/>
          <w:sz w:val="24"/>
          <w:szCs w:val="24"/>
          <w:lang w:val="it-IT"/>
        </w:rPr>
        <w:t xml:space="preserve"> punti</w:t>
      </w:r>
      <w:r w:rsidR="005D24B0">
        <w:rPr>
          <w:rFonts w:ascii="Arial" w:hAnsi="Arial" w:cs="Arial"/>
          <w:sz w:val="24"/>
          <w:szCs w:val="24"/>
          <w:lang w:val="it-IT"/>
        </w:rPr>
        <w:t>)</w:t>
      </w:r>
    </w:p>
    <w:p w14:paraId="2228295D" w14:textId="77777777" w:rsidR="00D66DC8" w:rsidRDefault="00D66DC8">
      <w:pPr>
        <w:rPr>
          <w:rFonts w:ascii="Arial" w:hAnsi="Arial" w:cs="Arial"/>
          <w:b/>
          <w:sz w:val="24"/>
          <w:szCs w:val="24"/>
          <w:lang w:val="it-IT"/>
        </w:rPr>
      </w:pPr>
    </w:p>
    <w:p w14:paraId="46880CEF" w14:textId="7797FA70" w:rsidR="00C21399" w:rsidRPr="00AD4445" w:rsidRDefault="00D66DC8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Prova orale (max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182D8797" w14:textId="77777777" w:rsidR="0002007B" w:rsidRDefault="00374000" w:rsidP="0002007B">
      <w:pPr>
        <w:jc w:val="both"/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nella </w:t>
      </w:r>
      <w:r>
        <w:rPr>
          <w:rFonts w:ascii="Arial" w:hAnsi="Arial" w:cs="Arial"/>
          <w:sz w:val="24"/>
          <w:szCs w:val="24"/>
          <w:lang w:val="it-IT"/>
        </w:rPr>
        <w:t xml:space="preserve">valutazione dei titoli 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abbiano conseguito la votazione di almeno </w:t>
      </w:r>
      <w:r w:rsidR="0002007B" w:rsidRPr="00420517">
        <w:rPr>
          <w:rFonts w:ascii="Arial" w:hAnsi="Arial" w:cs="Arial"/>
          <w:sz w:val="24"/>
          <w:szCs w:val="24"/>
          <w:lang w:val="it-IT"/>
        </w:rPr>
        <w:t>15</w:t>
      </w:r>
      <w:r w:rsidRPr="00420517">
        <w:rPr>
          <w:rFonts w:ascii="Arial" w:hAnsi="Arial" w:cs="Arial"/>
          <w:sz w:val="24"/>
          <w:szCs w:val="24"/>
          <w:lang w:val="it-IT"/>
        </w:rPr>
        <w:t>/</w:t>
      </w:r>
      <w:r w:rsidR="0002007B" w:rsidRPr="00420517">
        <w:rPr>
          <w:rFonts w:ascii="Arial" w:hAnsi="Arial" w:cs="Arial"/>
          <w:sz w:val="24"/>
          <w:szCs w:val="24"/>
          <w:lang w:val="it-IT"/>
        </w:rPr>
        <w:t>4</w:t>
      </w:r>
      <w:r w:rsidRPr="00420517">
        <w:rPr>
          <w:rFonts w:ascii="Arial" w:hAnsi="Arial" w:cs="Arial"/>
          <w:sz w:val="24"/>
          <w:szCs w:val="24"/>
          <w:lang w:val="it-IT"/>
        </w:rPr>
        <w:t>0</w:t>
      </w:r>
      <w:r w:rsidRPr="00EE0C06">
        <w:rPr>
          <w:rFonts w:ascii="Arial" w:hAnsi="Arial" w:cs="Arial"/>
          <w:sz w:val="24"/>
          <w:szCs w:val="24"/>
          <w:lang w:val="it-IT"/>
        </w:rPr>
        <w:t>. Durante la prova orale verranno approfonditi e chiariti aspetti riguardanti i titoli presentati</w:t>
      </w:r>
      <w:r w:rsidR="0002007B">
        <w:rPr>
          <w:rFonts w:ascii="Arial" w:hAnsi="Arial" w:cs="Arial"/>
          <w:sz w:val="24"/>
          <w:szCs w:val="24"/>
          <w:lang w:val="it-IT"/>
        </w:rPr>
        <w:t xml:space="preserve"> e i temi relativi al progetto. </w:t>
      </w:r>
    </w:p>
    <w:p w14:paraId="6C6500BE" w14:textId="09C2FB40" w:rsidR="00374000" w:rsidRDefault="0002007B" w:rsidP="0002007B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 p</w:t>
      </w:r>
      <w:r w:rsidR="00374000" w:rsidRPr="00EE0C06">
        <w:rPr>
          <w:rFonts w:ascii="Arial" w:hAnsi="Arial" w:cs="Arial"/>
          <w:sz w:val="24"/>
          <w:szCs w:val="24"/>
          <w:lang w:val="it-IT"/>
        </w:rPr>
        <w:t>unteggi saranno così distribuiti:</w:t>
      </w:r>
    </w:p>
    <w:p w14:paraId="79DA63A5" w14:textId="77777777" w:rsidR="00374000" w:rsidRPr="0022267D" w:rsidRDefault="00374000" w:rsidP="0037400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40 punti</w:t>
      </w:r>
      <w:r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4A2D9D10" w14:textId="6927E24B" w:rsidR="00374000" w:rsidRPr="0022267D" w:rsidRDefault="00374000" w:rsidP="0037400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dei titoli del candidato: chiarezza espositiva, capacità di sintesi e interesse scientifico del curriculum</w:t>
      </w:r>
      <w:r>
        <w:rPr>
          <w:rFonts w:ascii="Arial" w:hAnsi="Arial" w:cs="Arial"/>
        </w:rPr>
        <w:t xml:space="preserve"> (</w:t>
      </w:r>
      <w:r w:rsidR="0002007B">
        <w:rPr>
          <w:rFonts w:ascii="Arial" w:hAnsi="Arial" w:cs="Arial"/>
        </w:rPr>
        <w:t>2</w:t>
      </w:r>
      <w:r w:rsidRPr="0022267D">
        <w:rPr>
          <w:rFonts w:ascii="Arial" w:hAnsi="Arial" w:cs="Arial"/>
        </w:rPr>
        <w:t>0 punti</w:t>
      </w:r>
      <w:r>
        <w:rPr>
          <w:rFonts w:ascii="Arial" w:hAnsi="Arial" w:cs="Arial"/>
        </w:rPr>
        <w:t>)</w:t>
      </w:r>
      <w:ins w:id="4" w:author="mlgri" w:date="2023-03-30T18:33:00Z">
        <w:r w:rsidR="00715B1B">
          <w:rPr>
            <w:rFonts w:ascii="Arial" w:hAnsi="Arial" w:cs="Arial"/>
          </w:rPr>
          <w:t>.</w:t>
        </w:r>
      </w:ins>
      <w:r w:rsidRPr="0022267D">
        <w:rPr>
          <w:rFonts w:ascii="Arial" w:hAnsi="Arial" w:cs="Arial"/>
        </w:rPr>
        <w:t xml:space="preserve"> </w:t>
      </w:r>
    </w:p>
    <w:p w14:paraId="4163F919" w14:textId="77777777" w:rsidR="00374000" w:rsidRPr="0022267D" w:rsidRDefault="00374000" w:rsidP="0002007B">
      <w:pPr>
        <w:pStyle w:val="Default"/>
        <w:spacing w:line="276" w:lineRule="auto"/>
        <w:ind w:left="720"/>
        <w:rPr>
          <w:rFonts w:ascii="Arial" w:hAnsi="Arial" w:cs="Arial"/>
        </w:rPr>
      </w:pPr>
    </w:p>
    <w:p w14:paraId="33580CE0" w14:textId="46E2C658" w:rsidR="00374000" w:rsidRDefault="00374000" w:rsidP="0037400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prova si intende superata con un punteggio minimo di </w:t>
      </w:r>
      <w:r w:rsidR="000E19E9">
        <w:rPr>
          <w:rFonts w:ascii="Arial" w:hAnsi="Arial" w:cs="Arial"/>
          <w:sz w:val="24"/>
          <w:szCs w:val="24"/>
          <w:lang w:val="it-IT"/>
        </w:rPr>
        <w:t>4</w:t>
      </w:r>
      <w:r>
        <w:rPr>
          <w:rFonts w:ascii="Arial" w:hAnsi="Arial" w:cs="Arial"/>
          <w:sz w:val="24"/>
          <w:szCs w:val="24"/>
          <w:lang w:val="it-IT"/>
        </w:rPr>
        <w:t>0/60.</w:t>
      </w:r>
    </w:p>
    <w:p w14:paraId="1F78ECB4" w14:textId="0A652CBB" w:rsidR="00374000" w:rsidRPr="00EE0C06" w:rsidRDefault="00374000" w:rsidP="0037400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0E19E9" w:rsidRPr="00420517">
        <w:rPr>
          <w:rFonts w:ascii="Arial" w:hAnsi="Arial" w:cs="Arial"/>
          <w:b/>
          <w:sz w:val="24"/>
          <w:szCs w:val="24"/>
          <w:lang w:val="it-IT"/>
        </w:rPr>
        <w:t>55</w:t>
      </w:r>
      <w:r w:rsidRPr="00420517">
        <w:rPr>
          <w:rFonts w:ascii="Arial" w:hAnsi="Arial" w:cs="Arial"/>
          <w:b/>
          <w:sz w:val="24"/>
          <w:szCs w:val="24"/>
          <w:lang w:val="it-IT"/>
        </w:rPr>
        <w:t>/1</w:t>
      </w:r>
      <w:r w:rsidR="00691647" w:rsidRPr="00420517">
        <w:rPr>
          <w:rFonts w:ascii="Arial" w:hAnsi="Arial" w:cs="Arial"/>
          <w:b/>
          <w:sz w:val="24"/>
          <w:szCs w:val="24"/>
          <w:lang w:val="it-IT"/>
        </w:rPr>
        <w:t>0</w:t>
      </w:r>
      <w:r w:rsidRPr="00420517">
        <w:rPr>
          <w:rFonts w:ascii="Arial" w:hAnsi="Arial" w:cs="Arial"/>
          <w:b/>
          <w:sz w:val="24"/>
          <w:szCs w:val="24"/>
          <w:lang w:val="it-IT"/>
        </w:rPr>
        <w:t>0</w:t>
      </w:r>
      <w:r w:rsidRPr="00EE0C06">
        <w:rPr>
          <w:rFonts w:ascii="Arial" w:hAnsi="Arial" w:cs="Arial"/>
          <w:b/>
          <w:sz w:val="24"/>
          <w:szCs w:val="24"/>
          <w:lang w:val="it-IT"/>
        </w:rPr>
        <w:t>.</w:t>
      </w:r>
    </w:p>
    <w:p w14:paraId="6F85D934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lgri">
    <w15:presenceInfo w15:providerId="Windows Live" w15:userId="583b546fed7fde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99"/>
    <w:rsid w:val="0002007B"/>
    <w:rsid w:val="00064C4E"/>
    <w:rsid w:val="00092075"/>
    <w:rsid w:val="000D5546"/>
    <w:rsid w:val="000E19E9"/>
    <w:rsid w:val="00133A72"/>
    <w:rsid w:val="001545D9"/>
    <w:rsid w:val="0016446A"/>
    <w:rsid w:val="001E6C1F"/>
    <w:rsid w:val="0022267D"/>
    <w:rsid w:val="00230B82"/>
    <w:rsid w:val="00234856"/>
    <w:rsid w:val="0024624C"/>
    <w:rsid w:val="0027343F"/>
    <w:rsid w:val="0034096B"/>
    <w:rsid w:val="00374000"/>
    <w:rsid w:val="003744ED"/>
    <w:rsid w:val="003763BD"/>
    <w:rsid w:val="003F7976"/>
    <w:rsid w:val="00400461"/>
    <w:rsid w:val="00420517"/>
    <w:rsid w:val="0045486D"/>
    <w:rsid w:val="00455E31"/>
    <w:rsid w:val="004963A5"/>
    <w:rsid w:val="005515FF"/>
    <w:rsid w:val="005577FE"/>
    <w:rsid w:val="005B0583"/>
    <w:rsid w:val="005C1F69"/>
    <w:rsid w:val="005D24B0"/>
    <w:rsid w:val="00644ADC"/>
    <w:rsid w:val="006711BF"/>
    <w:rsid w:val="00691647"/>
    <w:rsid w:val="006F76E7"/>
    <w:rsid w:val="00700E61"/>
    <w:rsid w:val="00715B1B"/>
    <w:rsid w:val="007C02DA"/>
    <w:rsid w:val="007D34D0"/>
    <w:rsid w:val="0087659C"/>
    <w:rsid w:val="00891DD5"/>
    <w:rsid w:val="00924A5A"/>
    <w:rsid w:val="00937EEE"/>
    <w:rsid w:val="00965F85"/>
    <w:rsid w:val="00A5580A"/>
    <w:rsid w:val="00AD4445"/>
    <w:rsid w:val="00B768D5"/>
    <w:rsid w:val="00BA0E5F"/>
    <w:rsid w:val="00BB469E"/>
    <w:rsid w:val="00BF6D21"/>
    <w:rsid w:val="00C117A0"/>
    <w:rsid w:val="00C21399"/>
    <w:rsid w:val="00C6591D"/>
    <w:rsid w:val="00C75FF6"/>
    <w:rsid w:val="00C87CD2"/>
    <w:rsid w:val="00CA10D5"/>
    <w:rsid w:val="00D5582A"/>
    <w:rsid w:val="00D66DC8"/>
    <w:rsid w:val="00D701B2"/>
    <w:rsid w:val="00DB6E8D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38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FAAF-F188-1F4F-8009-70BB7601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marta</cp:lastModifiedBy>
  <cp:revision>4</cp:revision>
  <cp:lastPrinted>2014-06-26T23:39:00Z</cp:lastPrinted>
  <dcterms:created xsi:type="dcterms:W3CDTF">2023-03-30T16:34:00Z</dcterms:created>
  <dcterms:modified xsi:type="dcterms:W3CDTF">2023-03-31T14:58:00Z</dcterms:modified>
</cp:coreProperties>
</file>